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7C" w:rsidRPr="00287010" w:rsidRDefault="00287010" w:rsidP="00AE4263">
      <w:pPr>
        <w:pStyle w:val="Sinespaciado"/>
        <w:rPr>
          <w:b/>
        </w:rPr>
      </w:pPr>
      <w:r w:rsidRPr="00287010">
        <w:rPr>
          <w:b/>
        </w:rPr>
        <w:t>LO NUEVO DE EXPOAGRO 2016</w:t>
      </w:r>
      <w:r>
        <w:rPr>
          <w:b/>
        </w:rPr>
        <w:t>: EL CAMPAMENTO DEL CONTRATISTA</w:t>
      </w:r>
    </w:p>
    <w:p w:rsidR="00287010" w:rsidRPr="00AE4263" w:rsidRDefault="00287010" w:rsidP="00AE4263">
      <w:pPr>
        <w:pStyle w:val="Sinespaciado"/>
      </w:pPr>
    </w:p>
    <w:p w:rsidR="00885845" w:rsidRPr="00885845" w:rsidRDefault="00C4604E" w:rsidP="00AE4263">
      <w:pPr>
        <w:pStyle w:val="Sinespaciado"/>
        <w:rPr>
          <w:i/>
        </w:rPr>
      </w:pPr>
      <w:r w:rsidRPr="00885845">
        <w:rPr>
          <w:i/>
        </w:rPr>
        <w:t xml:space="preserve">El sector de prestadores de servicios no debe pasar por alto los avances e innovaciones que surgen  en maquinarias y tecnología </w:t>
      </w:r>
      <w:r w:rsidR="00EE38D7" w:rsidRPr="00885845">
        <w:rPr>
          <w:i/>
        </w:rPr>
        <w:t xml:space="preserve">y </w:t>
      </w:r>
      <w:r w:rsidRPr="00885845">
        <w:rPr>
          <w:i/>
        </w:rPr>
        <w:t xml:space="preserve">que marcan las tendencias a seguir para estar a tono con lo que pide el mercado. </w:t>
      </w:r>
      <w:r w:rsidR="00810F2E">
        <w:rPr>
          <w:i/>
        </w:rPr>
        <w:t xml:space="preserve">Los contratistas son una pieza clave en la inversión </w:t>
      </w:r>
      <w:r w:rsidRPr="00885845">
        <w:rPr>
          <w:i/>
        </w:rPr>
        <w:t xml:space="preserve">en nuevas tecnologías para estar en condiciones de apostar al crecimiento productivo argentino. </w:t>
      </w:r>
      <w:r w:rsidR="00810F2E">
        <w:rPr>
          <w:i/>
        </w:rPr>
        <w:t>Por eso tendrán un lugar especial en la décima edición de Expoagro.</w:t>
      </w:r>
    </w:p>
    <w:p w:rsidR="00885845" w:rsidRDefault="00885845" w:rsidP="00AE4263">
      <w:pPr>
        <w:pStyle w:val="Sinespaciado"/>
      </w:pPr>
    </w:p>
    <w:p w:rsidR="00610CBE" w:rsidRDefault="00610CBE" w:rsidP="00AE4263">
      <w:pPr>
        <w:pStyle w:val="Sinespaciado"/>
      </w:pPr>
    </w:p>
    <w:p w:rsidR="001E11F1" w:rsidRPr="00AE4263" w:rsidRDefault="00C4604E" w:rsidP="00AE4263">
      <w:pPr>
        <w:pStyle w:val="Sinespaciado"/>
      </w:pPr>
      <w:r w:rsidRPr="00AE4263">
        <w:t>Por conocimiento y equipamiento, el contratista rural será el principal protagonista del crecimiento y despegue productivo de nuestro país</w:t>
      </w:r>
      <w:r w:rsidR="002D62B8" w:rsidRPr="00AE4263">
        <w:t>, y en</w:t>
      </w:r>
      <w:r w:rsidR="001E11F1" w:rsidRPr="00AE4263">
        <w:t xml:space="preserve"> la décima edición de</w:t>
      </w:r>
      <w:r w:rsidR="002D62B8" w:rsidRPr="00AE4263">
        <w:t xml:space="preserve"> Expoagro</w:t>
      </w:r>
      <w:r w:rsidR="001E11F1" w:rsidRPr="00AE4263">
        <w:t xml:space="preserve"> que se hará del 8 al 11 de marzo</w:t>
      </w:r>
      <w:r w:rsidR="002D62B8" w:rsidRPr="00AE4263">
        <w:t>, tendrán su lugar</w:t>
      </w:r>
      <w:r w:rsidR="00321E3B" w:rsidRPr="00AE4263">
        <w:t xml:space="preserve"> para encontrarse con lo último en tecnología e innovaciones</w:t>
      </w:r>
      <w:r w:rsidR="002D62B8" w:rsidRPr="00AE4263">
        <w:t xml:space="preserve">. </w:t>
      </w:r>
      <w:r w:rsidR="00AA78E3">
        <w:t>E</w:t>
      </w:r>
      <w:r w:rsidR="001E11F1" w:rsidRPr="00AE4263">
        <w:t xml:space="preserve">l </w:t>
      </w:r>
      <w:r w:rsidR="001E11F1" w:rsidRPr="00AA78E3">
        <w:rPr>
          <w:b/>
        </w:rPr>
        <w:t>Campamento del Contratista</w:t>
      </w:r>
      <w:r w:rsidR="00AA78E3">
        <w:t xml:space="preserve"> será un</w:t>
      </w:r>
      <w:r w:rsidR="001E11F1" w:rsidRPr="00AE4263">
        <w:t xml:space="preserve"> espacio exclusivo para la presencia de las asociaciones que los nuclea y que condensa uno de los eslabones más importantes de la comunidad agroindustrial. De este modo podrán tener presencia física, visible y proactiva en una parcela señalizada en donde además podrán participar empresas afines</w:t>
      </w:r>
      <w:r w:rsidR="00AA78E3">
        <w:t xml:space="preserve"> con gaz</w:t>
      </w:r>
      <w:r w:rsidR="001E11F1" w:rsidRPr="00AE4263">
        <w:t>ebos para promocionar sus servicios.</w:t>
      </w:r>
    </w:p>
    <w:p w:rsidR="00AF5861" w:rsidRPr="00AE4263" w:rsidRDefault="00AF5861" w:rsidP="00AE4263">
      <w:pPr>
        <w:pStyle w:val="Sinespaciado"/>
      </w:pPr>
    </w:p>
    <w:p w:rsidR="00287010" w:rsidRPr="00AE4263" w:rsidRDefault="00287010" w:rsidP="00287010">
      <w:pPr>
        <w:pStyle w:val="Sinespaciado"/>
      </w:pPr>
      <w:r w:rsidRPr="00AE4263">
        <w:t xml:space="preserve">Jorge </w:t>
      </w:r>
      <w:proofErr w:type="spellStart"/>
      <w:r w:rsidRPr="00AE4263">
        <w:t>Scoppa</w:t>
      </w:r>
      <w:proofErr w:type="spellEnd"/>
      <w:r w:rsidRPr="00AE4263">
        <w:t xml:space="preserve">, presidente de la </w:t>
      </w:r>
      <w:r w:rsidRPr="00AA78E3">
        <w:rPr>
          <w:rStyle w:val="nfasis"/>
          <w:b/>
          <w:i w:val="0"/>
          <w:iCs w:val="0"/>
          <w:shd w:val="clear" w:color="auto" w:fill="FFFFFF"/>
        </w:rPr>
        <w:t>Federación Argentina de Contratistas de Máquinas Agrícolas</w:t>
      </w:r>
      <w:r w:rsidRPr="00AA78E3">
        <w:rPr>
          <w:b/>
          <w:shd w:val="clear" w:color="auto" w:fill="FFFFFF"/>
        </w:rPr>
        <w:t xml:space="preserve"> (FACMA)</w:t>
      </w:r>
      <w:r>
        <w:rPr>
          <w:shd w:val="clear" w:color="auto" w:fill="FFFFFF"/>
        </w:rPr>
        <w:t xml:space="preserve">, </w:t>
      </w:r>
      <w:r w:rsidRPr="00AE4263">
        <w:rPr>
          <w:shd w:val="clear" w:color="auto" w:fill="FFFFFF"/>
        </w:rPr>
        <w:t xml:space="preserve">se muestra satisfecho porque la entidad que </w:t>
      </w:r>
      <w:r w:rsidRPr="00AE4263">
        <w:t xml:space="preserve">suma aproximadamente 3.800 prestadores de servicios, confirmó </w:t>
      </w:r>
      <w:r w:rsidRPr="00AE4263">
        <w:rPr>
          <w:shd w:val="clear" w:color="auto" w:fill="FFFFFF"/>
        </w:rPr>
        <w:t>su participación en la décima edición de Expoagro</w:t>
      </w:r>
      <w:r>
        <w:rPr>
          <w:shd w:val="clear" w:color="auto" w:fill="FFFFFF"/>
        </w:rPr>
        <w:t xml:space="preserve"> y particularmente en el Campamento del Contratista</w:t>
      </w:r>
      <w:r w:rsidRPr="00AE4263">
        <w:t>. “</w:t>
      </w:r>
      <w:r>
        <w:t>Nuestros asociados acuden</w:t>
      </w:r>
      <w:r w:rsidRPr="00AE4263">
        <w:t xml:space="preserve"> a la feria buscan interiorizarse acerca de las presentaciones de las nuevas maquinarias y también buscan diferentes posibilidades de financiamiento para poder acceder a las mismas.</w:t>
      </w:r>
      <w:ins w:id="0" w:author="ewilliams" w:date="2015-11-03T21:20:00Z">
        <w:r w:rsidRPr="00AE4263">
          <w:t xml:space="preserve"> </w:t>
        </w:r>
      </w:ins>
      <w:r w:rsidRPr="00AE4263">
        <w:t xml:space="preserve">Expoagro siempre reconoció la importancia del contratista y nos brindó un lugar importante en la misma, esto hace que los prestadores de servicios encuentren en la feria un lugar amigable y organizado para cumplir con sus expectativas y un  lugar de encuentro con quienes ya nos conocen y con potenciales asociados”, declara </w:t>
      </w:r>
      <w:proofErr w:type="spellStart"/>
      <w:r w:rsidRPr="00AE4263">
        <w:t>Scoppa</w:t>
      </w:r>
      <w:proofErr w:type="spellEnd"/>
      <w:r w:rsidRPr="00AE4263">
        <w:t>.</w:t>
      </w:r>
    </w:p>
    <w:p w:rsidR="00287010" w:rsidRPr="00AE4263" w:rsidRDefault="00287010" w:rsidP="00287010">
      <w:pPr>
        <w:pStyle w:val="Sinespaciado"/>
      </w:pPr>
    </w:p>
    <w:p w:rsidR="00610CBE" w:rsidRDefault="00610CBE" w:rsidP="00610CBE">
      <w:pPr>
        <w:pStyle w:val="Sinespaciado"/>
      </w:pPr>
      <w:r>
        <w:t xml:space="preserve">Una presencia importante de los contratistas </w:t>
      </w:r>
      <w:r>
        <w:t xml:space="preserve">estará en </w:t>
      </w:r>
      <w:r>
        <w:t>la nueva “</w:t>
      </w:r>
      <w:r w:rsidRPr="00610CBE">
        <w:rPr>
          <w:b/>
          <w:i/>
        </w:rPr>
        <w:t>Dinámica de Precisión</w:t>
      </w:r>
      <w:r>
        <w:t>” que se podrá experimentar</w:t>
      </w:r>
      <w:r>
        <w:t xml:space="preserve"> </w:t>
      </w:r>
      <w:r>
        <w:t>por primera vez en Expoagro</w:t>
      </w:r>
      <w:r>
        <w:t xml:space="preserve"> con la colaboración técnica de </w:t>
      </w:r>
      <w:r>
        <w:t xml:space="preserve">Sergio </w:t>
      </w:r>
      <w:proofErr w:type="spellStart"/>
      <w:r>
        <w:t>Marinelli</w:t>
      </w:r>
      <w:proofErr w:type="spellEnd"/>
      <w:r>
        <w:t>, contratista rural de Venado Tuerto</w:t>
      </w:r>
      <w:r>
        <w:t xml:space="preserve"> y representante de FACMA, entidad que también tendrá </w:t>
      </w:r>
      <w:r>
        <w:t xml:space="preserve">presentaciones en el auditorio el día viernes </w:t>
      </w:r>
      <w:r>
        <w:t xml:space="preserve">11 de marzo donde la temática especial será la </w:t>
      </w:r>
      <w:r>
        <w:t xml:space="preserve">de </w:t>
      </w:r>
      <w:r w:rsidRPr="00610CBE">
        <w:rPr>
          <w:i/>
        </w:rPr>
        <w:t>Cosecha</w:t>
      </w:r>
      <w:r>
        <w:t>.</w:t>
      </w:r>
    </w:p>
    <w:p w:rsidR="00610CBE" w:rsidRDefault="00610CBE" w:rsidP="00610CBE">
      <w:pPr>
        <w:pStyle w:val="Sinespaciado"/>
      </w:pPr>
    </w:p>
    <w:p w:rsidR="00287010" w:rsidRDefault="00287010" w:rsidP="00287010">
      <w:pPr>
        <w:pStyle w:val="Sinespaciado"/>
      </w:pPr>
      <w:r w:rsidRPr="00AE4263">
        <w:rPr>
          <w:b/>
        </w:rPr>
        <w:t xml:space="preserve">La Federación Argentina de Cámaras </w:t>
      </w:r>
      <w:proofErr w:type="spellStart"/>
      <w:r w:rsidRPr="00AE4263">
        <w:rPr>
          <w:b/>
        </w:rPr>
        <w:t>Agroaéreas</w:t>
      </w:r>
      <w:proofErr w:type="spellEnd"/>
      <w:r w:rsidRPr="00AE4263">
        <w:rPr>
          <w:b/>
        </w:rPr>
        <w:t xml:space="preserve"> (FEARCA)</w:t>
      </w:r>
      <w:r w:rsidRPr="00AE4263">
        <w:t xml:space="preserve"> también confirmó su participación en la </w:t>
      </w:r>
      <w:proofErr w:type="spellStart"/>
      <w:r w:rsidRPr="00AE4263">
        <w:t>megamuestra</w:t>
      </w:r>
      <w:proofErr w:type="spellEnd"/>
      <w:r w:rsidRPr="00AE4263">
        <w:t>, y tendrá su espacio en el Campamento del Contratista, el nuevo espacio de Expoagro que será punto de encuentro de quienes conforman una gran fuerza productiva y brindan un servicio fun</w:t>
      </w:r>
      <w:r>
        <w:t>damental para la agroindustria a</w:t>
      </w:r>
      <w:r w:rsidRPr="00AE4263">
        <w:t>rgentina.</w:t>
      </w:r>
      <w:bookmarkStart w:id="1" w:name="_GoBack"/>
      <w:bookmarkEnd w:id="1"/>
    </w:p>
    <w:p w:rsidR="00610CBE" w:rsidRDefault="00610CBE" w:rsidP="00287010">
      <w:pPr>
        <w:pStyle w:val="Sinespaciado"/>
      </w:pPr>
    </w:p>
    <w:p w:rsidR="00610CBE" w:rsidRDefault="00610CBE" w:rsidP="00610CBE">
      <w:pPr>
        <w:pStyle w:val="Sinespaciado"/>
      </w:pPr>
      <w:r>
        <w:t xml:space="preserve">El contratista no es solo un prestador de servicios </w:t>
      </w:r>
      <w:r>
        <w:t>que responde a la demanda del mercado</w:t>
      </w:r>
      <w:r>
        <w:t xml:space="preserve">. </w:t>
      </w:r>
      <w:r>
        <w:t>Su rol en la comunidad es mucho más profundo,</w:t>
      </w:r>
      <w:r>
        <w:t xml:space="preserve"> ya que su comportamiento impacta de modo directo </w:t>
      </w:r>
      <w:r>
        <w:t>en la decisión de compra de los productores y técnicos. Es un formador de opinión detrás de un mostrador móvil que recorre todo el país. Es la persona de confianza que entra al campo y le realiza las labores al productor, con lo cual se genera un vínculo de confianza, que supera la superficialidad de la transacción.</w:t>
      </w:r>
    </w:p>
    <w:p w:rsidR="00610CBE" w:rsidRDefault="00610CBE" w:rsidP="00287010">
      <w:pPr>
        <w:pStyle w:val="Sinespaciado"/>
      </w:pPr>
    </w:p>
    <w:p w:rsidR="0078035C" w:rsidRDefault="0078035C" w:rsidP="00287010">
      <w:pPr>
        <w:pStyle w:val="Sinespaciado"/>
      </w:pPr>
    </w:p>
    <w:p w:rsidR="00287010" w:rsidRDefault="00287010" w:rsidP="00AE4263">
      <w:pPr>
        <w:pStyle w:val="Sinespaciado"/>
        <w:rPr>
          <w:b/>
        </w:rPr>
      </w:pPr>
    </w:p>
    <w:p w:rsidR="00610CBE" w:rsidRDefault="00610CBE" w:rsidP="00AE4263">
      <w:pPr>
        <w:pStyle w:val="Sinespaciado"/>
        <w:rPr>
          <w:b/>
        </w:rPr>
      </w:pPr>
      <w:r>
        <w:rPr>
          <w:b/>
        </w:rPr>
        <w:lastRenderedPageBreak/>
        <w:t>LOS CONTRATISTAS TAMBIÉN PISAN FUERTE EN EL SECTOR GANADERO DE EXPOAGRO</w:t>
      </w:r>
    </w:p>
    <w:p w:rsidR="00610CBE" w:rsidRDefault="00610CBE" w:rsidP="00AE4263">
      <w:pPr>
        <w:pStyle w:val="Sinespaciado"/>
      </w:pPr>
    </w:p>
    <w:p w:rsidR="00B6475A" w:rsidRDefault="00287010" w:rsidP="00AE4263">
      <w:pPr>
        <w:pStyle w:val="Sinespaciado"/>
      </w:pPr>
      <w:r>
        <w:t>Otr</w:t>
      </w:r>
      <w:r w:rsidR="00AF5861" w:rsidRPr="00AE4263">
        <w:t xml:space="preserve">a de las entidades confirmadas es la </w:t>
      </w:r>
      <w:r w:rsidR="00AF5861" w:rsidRPr="00AA78E3">
        <w:rPr>
          <w:b/>
        </w:rPr>
        <w:t>Cámara Argentina de Contratistas Forrajeros (CACF)</w:t>
      </w:r>
      <w:r w:rsidR="00AF5861" w:rsidRPr="00AE4263">
        <w:t xml:space="preserve">,  que nuclea a más de 120 empresas dentro del ámbito nacional, además de empresas de Uruguay, Bolivia y Paraguay. </w:t>
      </w:r>
      <w:r w:rsidR="00B6475A">
        <w:t>Su stand estará ubicado en el sector ganadero de Expoagro.</w:t>
      </w:r>
    </w:p>
    <w:p w:rsidR="00B6475A" w:rsidRDefault="00B6475A" w:rsidP="00AE4263">
      <w:pPr>
        <w:pStyle w:val="Sinespaciado"/>
      </w:pPr>
    </w:p>
    <w:p w:rsidR="00AF5861" w:rsidRDefault="00AF5861" w:rsidP="00AE4263">
      <w:pPr>
        <w:pStyle w:val="Sinespaciado"/>
      </w:pPr>
      <w:r w:rsidRPr="00AE4263">
        <w:t>“</w:t>
      </w:r>
      <w:r w:rsidR="009D3D55">
        <w:t xml:space="preserve">Allí </w:t>
      </w:r>
      <w:r w:rsidRPr="00AE4263">
        <w:t xml:space="preserve">mostraremos la actualidad y potencialidad del sector como así también las tecnologías disponibles para determinar la calidad de los alimentos (demostraciones in situ). Los productores que deseen llevar sus muestras de </w:t>
      </w:r>
      <w:proofErr w:type="spellStart"/>
      <w:r w:rsidRPr="00AE4263">
        <w:t>silajes</w:t>
      </w:r>
      <w:proofErr w:type="spellEnd"/>
      <w:r w:rsidRPr="00AE4263">
        <w:t xml:space="preserve"> o henos lo podrán hacer y les realizaremos el análisis en el momento. Además participaremos en la dinámica de forrajes, colaborando en la logística y realizando demostración de equipamiento”, comenta el Ing. P.A. Fernando A. </w:t>
      </w:r>
      <w:proofErr w:type="spellStart"/>
      <w:r w:rsidRPr="00AE4263">
        <w:t>Opacak</w:t>
      </w:r>
      <w:proofErr w:type="spellEnd"/>
      <w:r w:rsidRPr="00AE4263">
        <w:t>, Coordinador General  de la CACF.</w:t>
      </w:r>
    </w:p>
    <w:p w:rsidR="00B6475A" w:rsidRDefault="00B6475A" w:rsidP="00AE4263">
      <w:pPr>
        <w:pStyle w:val="Sinespaciado"/>
      </w:pPr>
    </w:p>
    <w:p w:rsidR="00B6475A" w:rsidRPr="00AE4263" w:rsidRDefault="009D3D55" w:rsidP="00AE4263">
      <w:pPr>
        <w:pStyle w:val="Sinespaciado"/>
      </w:pPr>
      <w:proofErr w:type="spellStart"/>
      <w:r>
        <w:t>Opacak</w:t>
      </w:r>
      <w:proofErr w:type="spellEnd"/>
      <w:r>
        <w:t xml:space="preserve"> </w:t>
      </w:r>
      <w:r w:rsidR="00B6475A" w:rsidRPr="00B6475A">
        <w:t xml:space="preserve">definió la actividad que desarrollaron en Expoagro 2015: “Armamos una escuelita y mostramos toda la tecnología que hay alrededor del </w:t>
      </w:r>
      <w:proofErr w:type="spellStart"/>
      <w:r w:rsidR="00B6475A" w:rsidRPr="00B6475A">
        <w:t>silaje</w:t>
      </w:r>
      <w:proofErr w:type="spellEnd"/>
      <w:r w:rsidR="00B6475A" w:rsidRPr="00B6475A">
        <w:t xml:space="preserve"> en la Argentina”. Público no les faltó. Además de los numerosos productores y técnicos que pasaron por el sector, hubo delegaciones de estudiantes de colegios </w:t>
      </w:r>
      <w:proofErr w:type="spellStart"/>
      <w:r w:rsidR="00B6475A" w:rsidRPr="00B6475A">
        <w:t>agrotécnicos</w:t>
      </w:r>
      <w:proofErr w:type="spellEnd"/>
      <w:r w:rsidR="00B6475A" w:rsidRPr="00B6475A">
        <w:t xml:space="preserve"> y de Facultades Agronomía, entre ellos, más de 100 alumnos de la Universidad de Corrientes y una delegación de 70 estudiantes de la Universidad de La Plata. También llegaron socios de Uruguay y Bolivia.</w:t>
      </w:r>
    </w:p>
    <w:p w:rsidR="00AF5861" w:rsidRPr="00AE4263" w:rsidRDefault="00AF5861" w:rsidP="00AE4263">
      <w:pPr>
        <w:pStyle w:val="Sinespaciado"/>
      </w:pPr>
    </w:p>
    <w:p w:rsidR="00AE4263" w:rsidRPr="00AE4263" w:rsidRDefault="00AE4263" w:rsidP="00AE4263">
      <w:pPr>
        <w:pStyle w:val="Sinespaciado"/>
      </w:pPr>
    </w:p>
    <w:sectPr w:rsidR="00AE4263" w:rsidRPr="00AE4263" w:rsidSect="00B81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BC1"/>
    <w:multiLevelType w:val="hybridMultilevel"/>
    <w:tmpl w:val="50203F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1F91"/>
    <w:multiLevelType w:val="hybridMultilevel"/>
    <w:tmpl w:val="9C2A82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B93"/>
    <w:multiLevelType w:val="hybridMultilevel"/>
    <w:tmpl w:val="0E761502"/>
    <w:lvl w:ilvl="0" w:tplc="34A2B4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8433F"/>
    <w:multiLevelType w:val="hybridMultilevel"/>
    <w:tmpl w:val="9C2A82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598A"/>
    <w:rsid w:val="00046D9B"/>
    <w:rsid w:val="000A2B13"/>
    <w:rsid w:val="0010410D"/>
    <w:rsid w:val="00113BDD"/>
    <w:rsid w:val="001833C2"/>
    <w:rsid w:val="001E11F1"/>
    <w:rsid w:val="001E4277"/>
    <w:rsid w:val="002657AE"/>
    <w:rsid w:val="00287010"/>
    <w:rsid w:val="002D62B8"/>
    <w:rsid w:val="00321E3B"/>
    <w:rsid w:val="00354708"/>
    <w:rsid w:val="00377072"/>
    <w:rsid w:val="004450B9"/>
    <w:rsid w:val="00472E49"/>
    <w:rsid w:val="00495D88"/>
    <w:rsid w:val="0052694F"/>
    <w:rsid w:val="0053159D"/>
    <w:rsid w:val="00536BB6"/>
    <w:rsid w:val="005C0F92"/>
    <w:rsid w:val="005D3096"/>
    <w:rsid w:val="005E3137"/>
    <w:rsid w:val="00607995"/>
    <w:rsid w:val="00610CBE"/>
    <w:rsid w:val="00616F2A"/>
    <w:rsid w:val="0063607A"/>
    <w:rsid w:val="006F22ED"/>
    <w:rsid w:val="00717F50"/>
    <w:rsid w:val="00737D98"/>
    <w:rsid w:val="0078035C"/>
    <w:rsid w:val="007B5810"/>
    <w:rsid w:val="00807974"/>
    <w:rsid w:val="00810F2E"/>
    <w:rsid w:val="00885845"/>
    <w:rsid w:val="008C297C"/>
    <w:rsid w:val="008C6C7C"/>
    <w:rsid w:val="00912808"/>
    <w:rsid w:val="009300A9"/>
    <w:rsid w:val="00966F26"/>
    <w:rsid w:val="009D3D55"/>
    <w:rsid w:val="009F3233"/>
    <w:rsid w:val="00A067E2"/>
    <w:rsid w:val="00AA78E3"/>
    <w:rsid w:val="00AB41FD"/>
    <w:rsid w:val="00AC2008"/>
    <w:rsid w:val="00AE4263"/>
    <w:rsid w:val="00AF5861"/>
    <w:rsid w:val="00AF6BCD"/>
    <w:rsid w:val="00B6475A"/>
    <w:rsid w:val="00B7002F"/>
    <w:rsid w:val="00B81A79"/>
    <w:rsid w:val="00B82F4F"/>
    <w:rsid w:val="00B876A0"/>
    <w:rsid w:val="00BB3D7C"/>
    <w:rsid w:val="00BF0F0A"/>
    <w:rsid w:val="00C16FAB"/>
    <w:rsid w:val="00C327DB"/>
    <w:rsid w:val="00C4604E"/>
    <w:rsid w:val="00C46DB8"/>
    <w:rsid w:val="00C854C8"/>
    <w:rsid w:val="00CB598A"/>
    <w:rsid w:val="00EE38D7"/>
    <w:rsid w:val="00F84FB8"/>
    <w:rsid w:val="00F9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9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7F50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nfasis">
    <w:name w:val="Emphasis"/>
    <w:basedOn w:val="Fuentedeprrafopredeter"/>
    <w:uiPriority w:val="20"/>
    <w:qFormat/>
    <w:rsid w:val="00717F50"/>
    <w:rPr>
      <w:i/>
      <w:iCs/>
    </w:rPr>
  </w:style>
  <w:style w:type="character" w:customStyle="1" w:styleId="style34">
    <w:name w:val="style34"/>
    <w:basedOn w:val="Fuentedeprrafopredeter"/>
    <w:rsid w:val="00717F50"/>
  </w:style>
  <w:style w:type="character" w:customStyle="1" w:styleId="apple-converted-space">
    <w:name w:val="apple-converted-space"/>
    <w:basedOn w:val="Fuentedeprrafopredeter"/>
    <w:rsid w:val="00717F50"/>
  </w:style>
  <w:style w:type="character" w:styleId="Hipervnculo">
    <w:name w:val="Hyperlink"/>
    <w:basedOn w:val="Fuentedeprrafopredeter"/>
    <w:uiPriority w:val="99"/>
    <w:unhideWhenUsed/>
    <w:rsid w:val="0063607A"/>
    <w:rPr>
      <w:color w:val="0000FF" w:themeColor="hyperlink"/>
      <w:u w:val="single"/>
    </w:rPr>
  </w:style>
  <w:style w:type="character" w:customStyle="1" w:styleId="im">
    <w:name w:val="im"/>
    <w:basedOn w:val="Fuentedeprrafopredeter"/>
    <w:rsid w:val="0052694F"/>
  </w:style>
  <w:style w:type="paragraph" w:styleId="NormalWeb">
    <w:name w:val="Normal (Web)"/>
    <w:basedOn w:val="Normal"/>
    <w:uiPriority w:val="99"/>
    <w:semiHidden/>
    <w:unhideWhenUsed/>
    <w:rsid w:val="005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9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7F50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nfasis">
    <w:name w:val="Emphasis"/>
    <w:basedOn w:val="Fuentedeprrafopredeter"/>
    <w:uiPriority w:val="20"/>
    <w:qFormat/>
    <w:rsid w:val="00717F50"/>
    <w:rPr>
      <w:i/>
      <w:iCs/>
    </w:rPr>
  </w:style>
  <w:style w:type="character" w:customStyle="1" w:styleId="style34">
    <w:name w:val="style34"/>
    <w:basedOn w:val="Fuentedeprrafopredeter"/>
    <w:rsid w:val="00717F50"/>
  </w:style>
  <w:style w:type="character" w:customStyle="1" w:styleId="apple-converted-space">
    <w:name w:val="apple-converted-space"/>
    <w:basedOn w:val="Fuentedeprrafopredeter"/>
    <w:rsid w:val="00717F50"/>
  </w:style>
  <w:style w:type="character" w:styleId="Hipervnculo">
    <w:name w:val="Hyperlink"/>
    <w:basedOn w:val="Fuentedeprrafopredeter"/>
    <w:uiPriority w:val="99"/>
    <w:unhideWhenUsed/>
    <w:rsid w:val="0063607A"/>
    <w:rPr>
      <w:color w:val="0000FF" w:themeColor="hyperlink"/>
      <w:u w:val="single"/>
    </w:rPr>
  </w:style>
  <w:style w:type="character" w:customStyle="1" w:styleId="im">
    <w:name w:val="im"/>
    <w:basedOn w:val="Fuentedeprrafopredeter"/>
    <w:rsid w:val="0052694F"/>
  </w:style>
  <w:style w:type="paragraph" w:styleId="NormalWeb">
    <w:name w:val="Normal (Web)"/>
    <w:basedOn w:val="Normal"/>
    <w:uiPriority w:val="99"/>
    <w:semiHidden/>
    <w:unhideWhenUsed/>
    <w:rsid w:val="0052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Julia A. Luzuriaga</cp:lastModifiedBy>
  <cp:revision>2</cp:revision>
  <cp:lastPrinted>2015-10-29T15:58:00Z</cp:lastPrinted>
  <dcterms:created xsi:type="dcterms:W3CDTF">2016-01-12T19:29:00Z</dcterms:created>
  <dcterms:modified xsi:type="dcterms:W3CDTF">2016-01-12T19:29:00Z</dcterms:modified>
</cp:coreProperties>
</file>