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C279" w14:textId="77777777" w:rsidR="00F249F1" w:rsidRDefault="00F249F1" w:rsidP="00F249F1">
      <w:pPr>
        <w:jc w:val="center"/>
        <w:rPr>
          <w:rFonts w:ascii="Calibri" w:eastAsia="Calibri" w:hAnsi="Calibri" w:cs="Calibri"/>
          <w:b/>
          <w:bCs/>
          <w:color w:val="000000" w:themeColor="text1"/>
          <w:sz w:val="32"/>
          <w:szCs w:val="32"/>
          <w:lang w:val="es-MX"/>
        </w:rPr>
      </w:pPr>
      <w:r>
        <w:rPr>
          <w:rFonts w:ascii="Calibri" w:eastAsia="Calibri" w:hAnsi="Calibri" w:cs="Calibri"/>
          <w:b/>
          <w:bCs/>
          <w:color w:val="000000" w:themeColor="text1"/>
          <w:sz w:val="32"/>
          <w:szCs w:val="32"/>
          <w:lang w:val="es-MX"/>
        </w:rPr>
        <w:t xml:space="preserve">Con datos e Inteligencia Artificial </w:t>
      </w:r>
      <w:r w:rsidRPr="17F81950">
        <w:rPr>
          <w:rFonts w:ascii="Calibri" w:eastAsia="Calibri" w:hAnsi="Calibri" w:cs="Calibri"/>
          <w:b/>
          <w:bCs/>
          <w:color w:val="000000" w:themeColor="text1"/>
          <w:sz w:val="32"/>
          <w:szCs w:val="32"/>
          <w:lang w:val="es-MX"/>
        </w:rPr>
        <w:t xml:space="preserve">Microsoft </w:t>
      </w:r>
      <w:r>
        <w:rPr>
          <w:rFonts w:ascii="Calibri" w:eastAsia="Calibri" w:hAnsi="Calibri" w:cs="Calibri"/>
          <w:b/>
          <w:bCs/>
          <w:color w:val="000000" w:themeColor="text1"/>
          <w:sz w:val="32"/>
          <w:szCs w:val="32"/>
          <w:lang w:val="es-MX"/>
        </w:rPr>
        <w:t xml:space="preserve">impulsa el crecimiento del ecosistema Agtech </w:t>
      </w:r>
    </w:p>
    <w:p w14:paraId="6C6EC1D6" w14:textId="2256C34A" w:rsidR="00F249F1" w:rsidRDefault="00F249F1" w:rsidP="00F249F1">
      <w:pPr>
        <w:jc w:val="center"/>
        <w:rPr>
          <w:rFonts w:ascii="Calibri" w:eastAsia="Calibri" w:hAnsi="Calibri" w:cs="Calibri"/>
          <w:b/>
          <w:bCs/>
          <w:color w:val="000000" w:themeColor="text1"/>
          <w:sz w:val="32"/>
          <w:szCs w:val="32"/>
          <w:lang w:val="es-MX"/>
        </w:rPr>
      </w:pPr>
      <w:ins w:id="0" w:author="Roberto Escardo" w:date="2023-03-07T15:59:00Z">
        <w:r>
          <w:rPr>
            <w:rFonts w:ascii="Calibri" w:eastAsia="Calibri" w:hAnsi="Calibri" w:cs="Calibri"/>
            <w:b/>
            <w:bCs/>
            <w:color w:val="000000" w:themeColor="text1"/>
            <w:sz w:val="32"/>
            <w:szCs w:val="32"/>
            <w:lang w:val="es-MX"/>
          </w:rPr>
          <w:t xml:space="preserve">                        </w:t>
        </w:r>
      </w:ins>
      <w:del w:id="1" w:author="Roberto Escardo" w:date="2023-03-07T15:58:00Z">
        <w:r w:rsidRPr="17F81950" w:rsidDel="00065A66">
          <w:rPr>
            <w:rFonts w:ascii="Calibri" w:eastAsia="Calibri" w:hAnsi="Calibri" w:cs="Calibri"/>
            <w:b/>
            <w:bCs/>
            <w:color w:val="000000" w:themeColor="text1"/>
            <w:sz w:val="32"/>
            <w:szCs w:val="32"/>
            <w:lang w:val="es-MX"/>
          </w:rPr>
          <w:delText xml:space="preserve"> </w:delText>
        </w:r>
      </w:del>
    </w:p>
    <w:p w14:paraId="700F10D2" w14:textId="00C79EF0" w:rsidR="00F249F1" w:rsidRDefault="00F249F1" w:rsidP="00F249F1">
      <w:pPr>
        <w:spacing w:line="276" w:lineRule="auto"/>
        <w:jc w:val="center"/>
        <w:rPr>
          <w:rFonts w:ascii="Calibri" w:eastAsia="Calibri" w:hAnsi="Calibri" w:cs="Calibri"/>
          <w:i/>
          <w:iCs/>
          <w:color w:val="000000" w:themeColor="text1"/>
          <w:sz w:val="26"/>
          <w:szCs w:val="26"/>
          <w:lang w:val="es-MX"/>
        </w:rPr>
      </w:pPr>
      <w:r>
        <w:rPr>
          <w:rFonts w:ascii="Calibri" w:eastAsia="Calibri" w:hAnsi="Calibri" w:cs="Calibri"/>
          <w:i/>
          <w:iCs/>
          <w:color w:val="000000" w:themeColor="text1"/>
          <w:sz w:val="26"/>
          <w:szCs w:val="26"/>
          <w:lang w:val="es-MX"/>
        </w:rPr>
        <w:t>Estamos viviendo una nueva era de la Inteligencia Artificial, por eso Microsoft junto a su ecosistema de socios Agtech mostró en Expoagro cómo los productores pueden utilizar las soluciones digitales para</w:t>
      </w:r>
      <w:r w:rsidRPr="17F81950">
        <w:rPr>
          <w:rFonts w:ascii="Calibri" w:eastAsia="Calibri" w:hAnsi="Calibri" w:cs="Calibri"/>
          <w:i/>
          <w:iCs/>
          <w:color w:val="000000" w:themeColor="text1"/>
          <w:sz w:val="26"/>
          <w:szCs w:val="26"/>
          <w:lang w:val="es-MX"/>
        </w:rPr>
        <w:t xml:space="preserve"> </w:t>
      </w:r>
      <w:r>
        <w:rPr>
          <w:rFonts w:ascii="Calibri" w:eastAsia="Calibri" w:hAnsi="Calibri" w:cs="Calibri"/>
          <w:i/>
          <w:iCs/>
          <w:color w:val="000000" w:themeColor="text1"/>
          <w:sz w:val="26"/>
          <w:szCs w:val="26"/>
          <w:lang w:val="es-MX"/>
        </w:rPr>
        <w:t xml:space="preserve">responder al impacto que tiene el cambio climático en la reducción de la producción. </w:t>
      </w:r>
    </w:p>
    <w:p w14:paraId="0528FDC9" w14:textId="77777777" w:rsidR="00F249F1" w:rsidRDefault="00F249F1" w:rsidP="00F249F1">
      <w:pPr>
        <w:spacing w:line="276" w:lineRule="auto"/>
        <w:jc w:val="center"/>
        <w:rPr>
          <w:rFonts w:ascii="Calibri" w:eastAsia="Calibri" w:hAnsi="Calibri" w:cs="Calibri"/>
          <w:i/>
          <w:iCs/>
          <w:color w:val="000000" w:themeColor="text1"/>
          <w:sz w:val="26"/>
          <w:szCs w:val="26"/>
          <w:lang w:val="es-MX"/>
        </w:rPr>
      </w:pPr>
    </w:p>
    <w:p w14:paraId="0D053FA7" w14:textId="77777777" w:rsidR="00F249F1" w:rsidRPr="00F249F1" w:rsidRDefault="00F249F1" w:rsidP="00F249F1">
      <w:pPr>
        <w:spacing w:line="276" w:lineRule="auto"/>
        <w:jc w:val="both"/>
        <w:rPr>
          <w:rFonts w:eastAsia="Calibri" w:cstheme="minorHAnsi"/>
          <w:color w:val="000000" w:themeColor="text1"/>
          <w:szCs w:val="24"/>
          <w:lang w:val="es-MX"/>
        </w:rPr>
      </w:pPr>
      <w:r w:rsidRPr="00F249F1">
        <w:rPr>
          <w:rFonts w:eastAsia="Calibri" w:cstheme="minorHAnsi"/>
          <w:color w:val="000000" w:themeColor="text1"/>
          <w:szCs w:val="24"/>
          <w:lang w:val="es-MX"/>
        </w:rPr>
        <w:t xml:space="preserve">Las Agtech locales pueden ser parte del programa ADN de Microsoft y acceder de manera gratuita a Microsoft Azure, su plataforma de desarrollo en la Nube, junto a otros beneficios. </w:t>
      </w:r>
      <w:proofErr w:type="spellStart"/>
      <w:r w:rsidRPr="00F249F1">
        <w:rPr>
          <w:rFonts w:eastAsia="Calibri" w:cstheme="minorHAnsi"/>
          <w:color w:val="000000" w:themeColor="text1"/>
          <w:szCs w:val="24"/>
          <w:lang w:val="es-MX"/>
        </w:rPr>
        <w:t>Agrobit</w:t>
      </w:r>
      <w:proofErr w:type="spellEnd"/>
      <w:r w:rsidRPr="00F249F1">
        <w:rPr>
          <w:rFonts w:eastAsia="Calibri" w:cstheme="minorHAnsi"/>
          <w:color w:val="000000" w:themeColor="text1"/>
          <w:szCs w:val="24"/>
          <w:lang w:val="es-MX"/>
        </w:rPr>
        <w:t xml:space="preserve">, Auravant y DeepAgro tres historias de Agtech argentinas que potenciaron su negocio con este programa. </w:t>
      </w:r>
    </w:p>
    <w:p w14:paraId="396CA439" w14:textId="77777777" w:rsidR="00F249F1" w:rsidRPr="00F249F1" w:rsidRDefault="00F249F1" w:rsidP="00F249F1">
      <w:pPr>
        <w:jc w:val="both"/>
        <w:rPr>
          <w:rFonts w:eastAsia="Segoe UI" w:cstheme="minorHAnsi"/>
          <w:b/>
          <w:bCs/>
          <w:szCs w:val="24"/>
          <w:lang w:val="es-CL"/>
        </w:rPr>
      </w:pPr>
    </w:p>
    <w:p w14:paraId="1D67AAC8" w14:textId="0B04B716" w:rsidR="00F249F1" w:rsidRDefault="00F249F1" w:rsidP="00F249F1">
      <w:pPr>
        <w:jc w:val="both"/>
        <w:rPr>
          <w:rFonts w:eastAsia="Segoe UI" w:cstheme="minorHAnsi"/>
          <w:color w:val="000000" w:themeColor="text1"/>
          <w:szCs w:val="24"/>
        </w:rPr>
      </w:pPr>
      <w:r w:rsidRPr="00F249F1">
        <w:rPr>
          <w:rFonts w:eastAsia="Segoe UI" w:cstheme="minorHAnsi"/>
          <w:szCs w:val="24"/>
          <w:lang w:val="es-CL"/>
        </w:rPr>
        <w:t xml:space="preserve">Estamos viviendo una nueva era de la Inteligencia Artificial que, entre otras cosas, está cambiando el paradigma de la producción en el campo hacia una más sostenible.  </w:t>
      </w:r>
      <w:r w:rsidRPr="00F249F1">
        <w:rPr>
          <w:rFonts w:eastAsia="Segoe UI" w:cstheme="minorHAnsi"/>
          <w:b/>
          <w:bCs/>
          <w:szCs w:val="24"/>
        </w:rPr>
        <w:t xml:space="preserve">Fernando López </w:t>
      </w:r>
      <w:proofErr w:type="spellStart"/>
      <w:r w:rsidRPr="00F249F1">
        <w:rPr>
          <w:rFonts w:eastAsia="Segoe UI" w:cstheme="minorHAnsi"/>
          <w:b/>
          <w:bCs/>
          <w:szCs w:val="24"/>
        </w:rPr>
        <w:t>Iervasi</w:t>
      </w:r>
      <w:proofErr w:type="spellEnd"/>
      <w:r w:rsidRPr="00F249F1">
        <w:rPr>
          <w:rFonts w:eastAsia="Segoe UI" w:cstheme="minorHAnsi"/>
          <w:b/>
          <w:bCs/>
          <w:szCs w:val="24"/>
        </w:rPr>
        <w:t>, gerente General de Microsoft Argentina</w:t>
      </w:r>
      <w:r w:rsidRPr="00F249F1">
        <w:rPr>
          <w:rFonts w:eastAsia="Segoe UI" w:cstheme="minorHAnsi"/>
          <w:szCs w:val="24"/>
        </w:rPr>
        <w:t xml:space="preserve">, presentó la charla </w:t>
      </w:r>
      <w:r w:rsidRPr="00F249F1">
        <w:rPr>
          <w:rFonts w:eastAsia="Segoe UI" w:cstheme="minorHAnsi"/>
          <w:i/>
          <w:iCs/>
          <w:szCs w:val="24"/>
        </w:rPr>
        <w:t xml:space="preserve">“Inteligencia Artificial y Datos, la Verdadera Revolución en el Campo para un Futuro Sostenible” y comentó: </w:t>
      </w:r>
      <w:r w:rsidRPr="00F249F1">
        <w:rPr>
          <w:rFonts w:eastAsia="Segoe UI" w:cstheme="minorHAnsi"/>
          <w:szCs w:val="24"/>
          <w:lang w:val="es-CL"/>
        </w:rPr>
        <w:t xml:space="preserve"> "</w:t>
      </w:r>
      <w:r w:rsidRPr="00F249F1">
        <w:rPr>
          <w:rFonts w:eastAsia="Segoe UI" w:cstheme="minorHAnsi"/>
          <w:color w:val="000000" w:themeColor="text1"/>
          <w:szCs w:val="24"/>
        </w:rPr>
        <w:t xml:space="preserve">Estamos en Expoagro por segundo año consecutivo porque sabemos el potencial que tiene el campo argentino. La oportunidad que existe de combinar el agro con la industria del conocimiento para afrontar los principales desafíos que tiene hoy la producción, sabemos que para 2050 se necesitará entre un 50% y un 70% más de alimentos para abastecer la población mundial y que el 70% del agua dulce del planeta se utiliza para la producción del agro. La nueva era en la Inteligencia Artificial va a permitir abordar el impacto que tiene el cambio climático en la reducción de la producción y promover una producción sustentable”. </w:t>
      </w:r>
    </w:p>
    <w:p w14:paraId="4EF085B5" w14:textId="77777777" w:rsidR="00F249F1" w:rsidRPr="00F249F1" w:rsidRDefault="00F249F1" w:rsidP="00F249F1">
      <w:pPr>
        <w:jc w:val="both"/>
        <w:rPr>
          <w:rFonts w:eastAsia="Segoe UI" w:cstheme="minorHAnsi"/>
          <w:color w:val="000000" w:themeColor="text1"/>
          <w:szCs w:val="24"/>
        </w:rPr>
      </w:pPr>
    </w:p>
    <w:p w14:paraId="2D0F8E94" w14:textId="7C464BDD" w:rsidR="00F249F1" w:rsidRDefault="00F249F1" w:rsidP="00F249F1">
      <w:pPr>
        <w:jc w:val="both"/>
        <w:rPr>
          <w:rFonts w:eastAsia="Segoe UI" w:cstheme="minorHAnsi"/>
          <w:szCs w:val="24"/>
          <w:lang w:val="es-CL"/>
        </w:rPr>
      </w:pPr>
      <w:r w:rsidRPr="00F249F1">
        <w:rPr>
          <w:rFonts w:eastAsia="Segoe UI" w:cstheme="minorHAnsi"/>
          <w:szCs w:val="24"/>
          <w:lang w:val="es-CL"/>
        </w:rPr>
        <w:t xml:space="preserve">La agricultura inteligente es posible, </w:t>
      </w:r>
      <w:proofErr w:type="spellStart"/>
      <w:r w:rsidRPr="00F249F1">
        <w:rPr>
          <w:rFonts w:eastAsia="Segoe UI" w:cstheme="minorHAnsi"/>
          <w:b/>
          <w:bCs/>
          <w:szCs w:val="24"/>
          <w:lang w:val="es-CL"/>
        </w:rPr>
        <w:t>Agrobit</w:t>
      </w:r>
      <w:proofErr w:type="spellEnd"/>
      <w:r w:rsidRPr="00F249F1">
        <w:rPr>
          <w:rFonts w:eastAsia="Segoe UI" w:cstheme="minorHAnsi"/>
          <w:b/>
          <w:bCs/>
          <w:szCs w:val="24"/>
          <w:lang w:val="es-CL"/>
        </w:rPr>
        <w:t xml:space="preserve">, Auravant y DeepAgro son empresas socias de Microsoft y hoy desarrollan proyectos para impulsar el agro digital. </w:t>
      </w:r>
      <w:r w:rsidRPr="00F249F1">
        <w:rPr>
          <w:rFonts w:eastAsia="Segoe UI" w:cstheme="minorHAnsi"/>
          <w:szCs w:val="24"/>
          <w:lang w:val="es-CL"/>
        </w:rPr>
        <w:t xml:space="preserve">Estas empresas forman parte del programa ADN, una iniciativa gratuita para apoyar a startups argentinas que con tecnología buscan cambiar el campo argentino, cualquier persona con una idea puede inscribirse </w:t>
      </w:r>
      <w:commentRangeStart w:id="2"/>
      <w:r w:rsidRPr="00F249F1">
        <w:rPr>
          <w:rFonts w:eastAsia="Segoe UI" w:cstheme="minorHAnsi"/>
          <w:szCs w:val="24"/>
          <w:lang w:val="es-CL"/>
        </w:rPr>
        <w:t>en</w:t>
      </w:r>
      <w:r w:rsidRPr="00F249F1">
        <w:rPr>
          <w:rFonts w:cstheme="minorHAnsi"/>
          <w:i/>
          <w:iCs/>
          <w:szCs w:val="24"/>
        </w:rPr>
        <w:t xml:space="preserve"> </w:t>
      </w:r>
      <w:hyperlink r:id="rId7" w:history="1">
        <w:r w:rsidRPr="00F249F1">
          <w:rPr>
            <w:rStyle w:val="Hipervnculo"/>
            <w:rFonts w:cstheme="minorHAnsi"/>
            <w:i/>
            <w:iCs/>
            <w:szCs w:val="24"/>
          </w:rPr>
          <w:t>http://Startups.microsoft.com</w:t>
        </w:r>
      </w:hyperlink>
      <w:commentRangeEnd w:id="2"/>
      <w:r w:rsidRPr="00F249F1">
        <w:rPr>
          <w:rStyle w:val="Refdecomentario"/>
          <w:rFonts w:cstheme="minorHAnsi"/>
          <w:sz w:val="24"/>
          <w:szCs w:val="24"/>
        </w:rPr>
        <w:commentReference w:id="2"/>
      </w:r>
      <w:r w:rsidRPr="00F249F1">
        <w:rPr>
          <w:rFonts w:cstheme="minorHAnsi"/>
          <w:i/>
          <w:iCs/>
          <w:szCs w:val="24"/>
        </w:rPr>
        <w:t xml:space="preserve"> </w:t>
      </w:r>
      <w:r w:rsidRPr="00F249F1">
        <w:rPr>
          <w:rFonts w:eastAsia="Segoe UI" w:cstheme="minorHAnsi"/>
          <w:szCs w:val="24"/>
          <w:lang w:val="es-CL"/>
        </w:rPr>
        <w:t>y recibir apoyo gratuito para crecer.</w:t>
      </w:r>
    </w:p>
    <w:p w14:paraId="2FD958B2" w14:textId="77777777" w:rsidR="00F249F1" w:rsidRPr="00F249F1" w:rsidRDefault="00F249F1" w:rsidP="00F249F1">
      <w:pPr>
        <w:jc w:val="both"/>
        <w:rPr>
          <w:rFonts w:eastAsia="Segoe UI" w:cstheme="minorHAnsi"/>
          <w:szCs w:val="24"/>
          <w:lang w:val="es-CL"/>
        </w:rPr>
      </w:pPr>
    </w:p>
    <w:p w14:paraId="48DD8806" w14:textId="402C5E6F" w:rsidR="00F249F1" w:rsidRDefault="00F249F1" w:rsidP="00F249F1">
      <w:pPr>
        <w:jc w:val="both"/>
        <w:rPr>
          <w:rFonts w:eastAsia="Segoe UI" w:cstheme="minorHAnsi"/>
          <w:color w:val="000000" w:themeColor="text1"/>
          <w:szCs w:val="24"/>
          <w:lang w:val="es-MX"/>
        </w:rPr>
      </w:pPr>
      <w:r w:rsidRPr="00F249F1">
        <w:rPr>
          <w:rFonts w:eastAsia="Segoe UI" w:cstheme="minorHAnsi"/>
          <w:b/>
          <w:bCs/>
          <w:szCs w:val="24"/>
        </w:rPr>
        <w:t>Herbert Lewy, Gerente General de Agricultura Inteligente y Bioeconomía para Microsoft Latinoamérica</w:t>
      </w:r>
      <w:r w:rsidRPr="00F249F1">
        <w:rPr>
          <w:rFonts w:eastAsia="Segoe UI" w:cstheme="minorHAnsi"/>
          <w:b/>
          <w:bCs/>
          <w:i/>
          <w:iCs/>
          <w:szCs w:val="24"/>
        </w:rPr>
        <w:t>,</w:t>
      </w:r>
      <w:r w:rsidRPr="00F249F1">
        <w:rPr>
          <w:rFonts w:eastAsia="Segoe UI" w:cstheme="minorHAnsi"/>
          <w:b/>
          <w:bCs/>
          <w:szCs w:val="24"/>
        </w:rPr>
        <w:t xml:space="preserve"> </w:t>
      </w:r>
      <w:r w:rsidRPr="00F249F1">
        <w:rPr>
          <w:rFonts w:eastAsia="Segoe UI" w:cstheme="minorHAnsi"/>
          <w:szCs w:val="24"/>
        </w:rPr>
        <w:t>compartió:</w:t>
      </w:r>
      <w:r w:rsidRPr="00F249F1">
        <w:rPr>
          <w:rFonts w:eastAsia="Segoe UI" w:cstheme="minorHAnsi"/>
          <w:b/>
          <w:bCs/>
          <w:szCs w:val="24"/>
        </w:rPr>
        <w:t xml:space="preserve"> </w:t>
      </w:r>
      <w:r w:rsidRPr="00F249F1">
        <w:rPr>
          <w:rFonts w:eastAsia="Segoe UI" w:cstheme="minorHAnsi"/>
          <w:color w:val="000000" w:themeColor="text1"/>
          <w:szCs w:val="24"/>
          <w:lang w:val="es-MX"/>
        </w:rPr>
        <w:t xml:space="preserve">“Estamos integrando tecnologías emergentes, como la agricultura de precisión, la Inteligencia Artificial, el Internet de las Cosas y la realidad mixta, que son capaces de proporcionar información predictiva basada en datos para producir resultados comerciales más sólidos y lograr un suministro sostenible de alimentos. Estas tres </w:t>
      </w:r>
      <w:proofErr w:type="spellStart"/>
      <w:r w:rsidRPr="00F249F1">
        <w:rPr>
          <w:rFonts w:eastAsia="Segoe UI" w:cstheme="minorHAnsi"/>
          <w:color w:val="000000" w:themeColor="text1"/>
          <w:szCs w:val="24"/>
          <w:lang w:val="es-MX"/>
        </w:rPr>
        <w:t>agtechs</w:t>
      </w:r>
      <w:proofErr w:type="spellEnd"/>
      <w:r w:rsidRPr="00F249F1">
        <w:rPr>
          <w:rFonts w:eastAsia="Segoe UI" w:cstheme="minorHAnsi"/>
          <w:color w:val="000000" w:themeColor="text1"/>
          <w:szCs w:val="24"/>
          <w:lang w:val="es-MX"/>
        </w:rPr>
        <w:t xml:space="preserve"> que nos acompañan son una muestra que claramente la evolución que implica el uso de estas tecnologías y servicios aplicados al agro”, sostuvo Lewy.</w:t>
      </w:r>
    </w:p>
    <w:p w14:paraId="012FA3E4" w14:textId="77777777" w:rsidR="00F249F1" w:rsidRPr="00F249F1" w:rsidRDefault="00F249F1" w:rsidP="00F249F1">
      <w:pPr>
        <w:jc w:val="both"/>
        <w:rPr>
          <w:rFonts w:eastAsia="Segoe UI" w:cstheme="minorHAnsi"/>
          <w:color w:val="000000" w:themeColor="text1"/>
          <w:szCs w:val="24"/>
          <w:lang w:val="es-MX"/>
        </w:rPr>
      </w:pPr>
    </w:p>
    <w:p w14:paraId="75B83A39" w14:textId="1BAF13F5" w:rsidR="00F249F1" w:rsidRDefault="00F249F1" w:rsidP="00F249F1">
      <w:pPr>
        <w:jc w:val="both"/>
        <w:rPr>
          <w:rFonts w:eastAsia="Segoe UI" w:cstheme="minorHAnsi"/>
          <w:szCs w:val="24"/>
        </w:rPr>
      </w:pPr>
      <w:r w:rsidRPr="00F249F1">
        <w:rPr>
          <w:rFonts w:eastAsia="Segoe UI" w:cstheme="minorHAnsi"/>
          <w:color w:val="000000" w:themeColor="text1"/>
          <w:szCs w:val="24"/>
        </w:rPr>
        <w:lastRenderedPageBreak/>
        <w:t xml:space="preserve">La primera agtech destacada fue </w:t>
      </w:r>
      <w:r w:rsidRPr="00F249F1">
        <w:rPr>
          <w:rFonts w:eastAsia="Segoe UI" w:cstheme="minorHAnsi"/>
          <w:b/>
          <w:bCs/>
          <w:color w:val="000000" w:themeColor="text1"/>
          <w:szCs w:val="24"/>
          <w:lang w:val="en-US"/>
        </w:rPr>
        <w:t>DeepAgro</w:t>
      </w:r>
      <w:r w:rsidRPr="00F249F1">
        <w:rPr>
          <w:rFonts w:eastAsia="Segoe UI" w:cstheme="minorHAnsi"/>
          <w:color w:val="000000" w:themeColor="text1"/>
          <w:szCs w:val="24"/>
          <w:lang w:val="en-US"/>
        </w:rPr>
        <w:t xml:space="preserve">, una </w:t>
      </w:r>
      <w:proofErr w:type="spellStart"/>
      <w:r w:rsidRPr="00F249F1">
        <w:rPr>
          <w:rFonts w:eastAsia="Segoe UI" w:cstheme="minorHAnsi"/>
          <w:color w:val="000000" w:themeColor="text1"/>
          <w:szCs w:val="24"/>
          <w:lang w:val="en-US"/>
        </w:rPr>
        <w:t>empresa</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científica</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basada</w:t>
      </w:r>
      <w:proofErr w:type="spellEnd"/>
      <w:r w:rsidRPr="00F249F1">
        <w:rPr>
          <w:rFonts w:eastAsia="Segoe UI" w:cstheme="minorHAnsi"/>
          <w:color w:val="000000" w:themeColor="text1"/>
          <w:szCs w:val="24"/>
          <w:lang w:val="en-US"/>
        </w:rPr>
        <w:t xml:space="preserve"> en </w:t>
      </w:r>
      <w:proofErr w:type="spellStart"/>
      <w:r w:rsidRPr="00F249F1">
        <w:rPr>
          <w:rFonts w:eastAsia="Segoe UI" w:cstheme="minorHAnsi"/>
          <w:color w:val="000000" w:themeColor="text1"/>
          <w:szCs w:val="24"/>
          <w:lang w:val="en-US"/>
        </w:rPr>
        <w:t>Inteligencia</w:t>
      </w:r>
      <w:proofErr w:type="spellEnd"/>
      <w:r w:rsidRPr="00F249F1">
        <w:rPr>
          <w:rFonts w:eastAsia="Segoe UI" w:cstheme="minorHAnsi"/>
          <w:color w:val="000000" w:themeColor="text1"/>
          <w:szCs w:val="24"/>
          <w:lang w:val="en-US"/>
        </w:rPr>
        <w:t xml:space="preserve"> Artificial </w:t>
      </w:r>
      <w:proofErr w:type="spellStart"/>
      <w:r w:rsidRPr="00F249F1">
        <w:rPr>
          <w:rFonts w:eastAsia="Segoe UI" w:cstheme="minorHAnsi"/>
          <w:color w:val="000000" w:themeColor="text1"/>
          <w:szCs w:val="24"/>
          <w:lang w:val="en-US"/>
        </w:rPr>
        <w:t>aplicada</w:t>
      </w:r>
      <w:proofErr w:type="spellEnd"/>
      <w:r w:rsidRPr="00F249F1">
        <w:rPr>
          <w:rFonts w:eastAsia="Segoe UI" w:cstheme="minorHAnsi"/>
          <w:color w:val="000000" w:themeColor="text1"/>
          <w:szCs w:val="24"/>
          <w:lang w:val="en-US"/>
        </w:rPr>
        <w:t xml:space="preserve"> a la </w:t>
      </w:r>
      <w:proofErr w:type="spellStart"/>
      <w:r w:rsidRPr="00F249F1">
        <w:rPr>
          <w:rFonts w:eastAsia="Segoe UI" w:cstheme="minorHAnsi"/>
          <w:color w:val="000000" w:themeColor="text1"/>
          <w:szCs w:val="24"/>
          <w:lang w:val="en-US"/>
        </w:rPr>
        <w:t>industria</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agropecuaria</w:t>
      </w:r>
      <w:proofErr w:type="spellEnd"/>
      <w:r w:rsidRPr="00F249F1">
        <w:rPr>
          <w:rFonts w:eastAsia="Segoe UI" w:cstheme="minorHAnsi"/>
          <w:color w:val="000000" w:themeColor="text1"/>
          <w:szCs w:val="24"/>
          <w:lang w:val="en-US"/>
        </w:rPr>
        <w:t xml:space="preserve">. Su primer </w:t>
      </w:r>
      <w:proofErr w:type="spellStart"/>
      <w:r w:rsidRPr="00F249F1">
        <w:rPr>
          <w:rFonts w:eastAsia="Segoe UI" w:cstheme="minorHAnsi"/>
          <w:color w:val="000000" w:themeColor="text1"/>
          <w:szCs w:val="24"/>
          <w:lang w:val="en-US"/>
        </w:rPr>
        <w:t>producto</w:t>
      </w:r>
      <w:proofErr w:type="spellEnd"/>
      <w:r w:rsidRPr="00F249F1">
        <w:rPr>
          <w:rFonts w:eastAsia="Segoe UI" w:cstheme="minorHAnsi"/>
          <w:color w:val="000000" w:themeColor="text1"/>
          <w:szCs w:val="24"/>
          <w:lang w:val="en-US"/>
        </w:rPr>
        <w:t xml:space="preserve"> es un </w:t>
      </w:r>
      <w:proofErr w:type="spellStart"/>
      <w:r w:rsidRPr="00F249F1">
        <w:rPr>
          <w:rFonts w:eastAsia="Segoe UI" w:cstheme="minorHAnsi"/>
          <w:color w:val="000000" w:themeColor="text1"/>
          <w:szCs w:val="24"/>
          <w:lang w:val="en-US"/>
        </w:rPr>
        <w:t>dispositivo</w:t>
      </w:r>
      <w:proofErr w:type="spellEnd"/>
      <w:r w:rsidRPr="00F249F1">
        <w:rPr>
          <w:rFonts w:eastAsia="Segoe UI" w:cstheme="minorHAnsi"/>
          <w:color w:val="000000" w:themeColor="text1"/>
          <w:szCs w:val="24"/>
          <w:lang w:val="en-US"/>
        </w:rPr>
        <w:t xml:space="preserve"> de </w:t>
      </w:r>
      <w:proofErr w:type="spellStart"/>
      <w:r w:rsidRPr="00F249F1">
        <w:rPr>
          <w:rFonts w:eastAsia="Segoe UI" w:cstheme="minorHAnsi"/>
          <w:color w:val="000000" w:themeColor="text1"/>
          <w:szCs w:val="24"/>
          <w:lang w:val="en-US"/>
        </w:rPr>
        <w:t>reconocimiento</w:t>
      </w:r>
      <w:proofErr w:type="spellEnd"/>
      <w:r w:rsidRPr="00F249F1">
        <w:rPr>
          <w:rFonts w:eastAsia="Segoe UI" w:cstheme="minorHAnsi"/>
          <w:color w:val="000000" w:themeColor="text1"/>
          <w:szCs w:val="24"/>
          <w:lang w:val="en-US"/>
        </w:rPr>
        <w:t xml:space="preserve"> de </w:t>
      </w:r>
      <w:proofErr w:type="spellStart"/>
      <w:r w:rsidRPr="00F249F1">
        <w:rPr>
          <w:rFonts w:eastAsia="Segoe UI" w:cstheme="minorHAnsi"/>
          <w:color w:val="000000" w:themeColor="text1"/>
          <w:szCs w:val="24"/>
          <w:lang w:val="en-US"/>
        </w:rPr>
        <w:t>malezas</w:t>
      </w:r>
      <w:proofErr w:type="spellEnd"/>
      <w:r w:rsidRPr="00F249F1">
        <w:rPr>
          <w:rFonts w:eastAsia="Segoe UI" w:cstheme="minorHAnsi"/>
          <w:color w:val="000000" w:themeColor="text1"/>
          <w:szCs w:val="24"/>
          <w:lang w:val="en-US"/>
        </w:rPr>
        <w:t xml:space="preserve"> para la </w:t>
      </w:r>
      <w:proofErr w:type="spellStart"/>
      <w:r w:rsidRPr="00F249F1">
        <w:rPr>
          <w:rFonts w:eastAsia="Segoe UI" w:cstheme="minorHAnsi"/>
          <w:color w:val="000000" w:themeColor="text1"/>
          <w:szCs w:val="24"/>
          <w:lang w:val="en-US"/>
        </w:rPr>
        <w:t>aplicación</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selectiva</w:t>
      </w:r>
      <w:proofErr w:type="spellEnd"/>
      <w:r w:rsidRPr="00F249F1">
        <w:rPr>
          <w:rFonts w:eastAsia="Segoe UI" w:cstheme="minorHAnsi"/>
          <w:color w:val="000000" w:themeColor="text1"/>
          <w:szCs w:val="24"/>
          <w:lang w:val="en-US"/>
        </w:rPr>
        <w:t xml:space="preserve"> de </w:t>
      </w:r>
      <w:proofErr w:type="spellStart"/>
      <w:r w:rsidRPr="00F249F1">
        <w:rPr>
          <w:rFonts w:eastAsia="Segoe UI" w:cstheme="minorHAnsi"/>
          <w:color w:val="000000" w:themeColor="text1"/>
          <w:szCs w:val="24"/>
          <w:lang w:val="en-US"/>
        </w:rPr>
        <w:t>herbicidas</w:t>
      </w:r>
      <w:proofErr w:type="spellEnd"/>
      <w:r w:rsidRPr="00F249F1">
        <w:rPr>
          <w:rFonts w:eastAsia="Segoe UI" w:cstheme="minorHAnsi"/>
          <w:color w:val="000000" w:themeColor="text1"/>
          <w:szCs w:val="24"/>
          <w:lang w:val="en-US"/>
        </w:rPr>
        <w:t xml:space="preserve">. El </w:t>
      </w:r>
      <w:proofErr w:type="spellStart"/>
      <w:r w:rsidRPr="00F249F1">
        <w:rPr>
          <w:rFonts w:eastAsia="Segoe UI" w:cstheme="minorHAnsi"/>
          <w:color w:val="000000" w:themeColor="text1"/>
          <w:szCs w:val="24"/>
          <w:lang w:val="en-US"/>
        </w:rPr>
        <w:t>mismo</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permite</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reducir</w:t>
      </w:r>
      <w:proofErr w:type="spellEnd"/>
      <w:r w:rsidRPr="00F249F1">
        <w:rPr>
          <w:rFonts w:eastAsia="Segoe UI" w:cstheme="minorHAnsi"/>
          <w:color w:val="000000" w:themeColor="text1"/>
          <w:szCs w:val="24"/>
          <w:lang w:val="en-US"/>
        </w:rPr>
        <w:t xml:space="preserve"> hasta un 70% el </w:t>
      </w:r>
      <w:proofErr w:type="spellStart"/>
      <w:r w:rsidRPr="00F249F1">
        <w:rPr>
          <w:rFonts w:eastAsia="Segoe UI" w:cstheme="minorHAnsi"/>
          <w:color w:val="000000" w:themeColor="text1"/>
          <w:szCs w:val="24"/>
          <w:lang w:val="en-US"/>
        </w:rPr>
        <w:t>uso</w:t>
      </w:r>
      <w:proofErr w:type="spellEnd"/>
      <w:r w:rsidRPr="00F249F1">
        <w:rPr>
          <w:rFonts w:eastAsia="Segoe UI" w:cstheme="minorHAnsi"/>
          <w:color w:val="000000" w:themeColor="text1"/>
          <w:szCs w:val="24"/>
          <w:lang w:val="en-US"/>
        </w:rPr>
        <w:t xml:space="preserve"> del </w:t>
      </w:r>
      <w:proofErr w:type="spellStart"/>
      <w:r w:rsidRPr="00F249F1">
        <w:rPr>
          <w:rFonts w:eastAsia="Segoe UI" w:cstheme="minorHAnsi"/>
          <w:color w:val="000000" w:themeColor="text1"/>
          <w:szCs w:val="24"/>
          <w:lang w:val="en-US"/>
        </w:rPr>
        <w:t>agroquímicos</w:t>
      </w:r>
      <w:proofErr w:type="spellEnd"/>
      <w:r w:rsidRPr="00F249F1">
        <w:rPr>
          <w:rFonts w:eastAsia="Segoe UI" w:cstheme="minorHAnsi"/>
          <w:color w:val="000000" w:themeColor="text1"/>
          <w:szCs w:val="24"/>
          <w:lang w:val="en-US"/>
        </w:rPr>
        <w:t xml:space="preserve"> y el </w:t>
      </w:r>
      <w:proofErr w:type="spellStart"/>
      <w:r w:rsidRPr="00F249F1">
        <w:rPr>
          <w:rFonts w:eastAsia="Segoe UI" w:cstheme="minorHAnsi"/>
          <w:color w:val="000000" w:themeColor="text1"/>
          <w:szCs w:val="24"/>
          <w:lang w:val="en-US"/>
        </w:rPr>
        <w:t>agua</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utilizada</w:t>
      </w:r>
      <w:proofErr w:type="spellEnd"/>
      <w:r w:rsidRPr="00F249F1">
        <w:rPr>
          <w:rFonts w:eastAsia="Segoe UI" w:cstheme="minorHAnsi"/>
          <w:color w:val="000000" w:themeColor="text1"/>
          <w:szCs w:val="24"/>
          <w:lang w:val="en-US"/>
        </w:rPr>
        <w:t xml:space="preserve"> por el productor, </w:t>
      </w:r>
      <w:proofErr w:type="spellStart"/>
      <w:r w:rsidRPr="00F249F1">
        <w:rPr>
          <w:rFonts w:eastAsia="Segoe UI" w:cstheme="minorHAnsi"/>
          <w:color w:val="000000" w:themeColor="text1"/>
          <w:szCs w:val="24"/>
          <w:lang w:val="en-US"/>
        </w:rPr>
        <w:t>minimizando</w:t>
      </w:r>
      <w:proofErr w:type="spellEnd"/>
      <w:r w:rsidRPr="00F249F1">
        <w:rPr>
          <w:rFonts w:eastAsia="Segoe UI" w:cstheme="minorHAnsi"/>
          <w:color w:val="000000" w:themeColor="text1"/>
          <w:szCs w:val="24"/>
          <w:lang w:val="en-US"/>
        </w:rPr>
        <w:t xml:space="preserve"> costos y </w:t>
      </w:r>
      <w:proofErr w:type="spellStart"/>
      <w:r w:rsidRPr="00F249F1">
        <w:rPr>
          <w:rFonts w:eastAsia="Segoe UI" w:cstheme="minorHAnsi"/>
          <w:color w:val="000000" w:themeColor="text1"/>
          <w:szCs w:val="24"/>
          <w:lang w:val="en-US"/>
        </w:rPr>
        <w:t>preservando</w:t>
      </w:r>
      <w:proofErr w:type="spellEnd"/>
      <w:r w:rsidRPr="00F249F1">
        <w:rPr>
          <w:rFonts w:eastAsia="Segoe UI" w:cstheme="minorHAnsi"/>
          <w:color w:val="000000" w:themeColor="text1"/>
          <w:szCs w:val="24"/>
          <w:lang w:val="en-US"/>
        </w:rPr>
        <w:t xml:space="preserve"> el medio </w:t>
      </w:r>
      <w:proofErr w:type="spellStart"/>
      <w:r w:rsidRPr="00F249F1">
        <w:rPr>
          <w:rFonts w:eastAsia="Segoe UI" w:cstheme="minorHAnsi"/>
          <w:color w:val="000000" w:themeColor="text1"/>
          <w:szCs w:val="24"/>
          <w:lang w:val="en-US"/>
        </w:rPr>
        <w:t>ambiente</w:t>
      </w:r>
      <w:proofErr w:type="spellEnd"/>
      <w:r w:rsidRPr="00F249F1">
        <w:rPr>
          <w:rFonts w:eastAsia="Segoe UI" w:cstheme="minorHAnsi"/>
          <w:color w:val="000000" w:themeColor="text1"/>
          <w:szCs w:val="24"/>
          <w:lang w:val="en-US"/>
        </w:rPr>
        <w:t xml:space="preserve">.  </w:t>
      </w:r>
      <w:r w:rsidRPr="00F249F1">
        <w:rPr>
          <w:rFonts w:eastAsia="Segoe UI" w:cstheme="minorHAnsi"/>
          <w:szCs w:val="24"/>
        </w:rPr>
        <w:t xml:space="preserve"> </w:t>
      </w:r>
    </w:p>
    <w:p w14:paraId="269D6557" w14:textId="77777777" w:rsidR="00F249F1" w:rsidRPr="00F249F1" w:rsidRDefault="00F249F1" w:rsidP="00F249F1">
      <w:pPr>
        <w:jc w:val="both"/>
        <w:rPr>
          <w:rFonts w:eastAsia="Segoe UI" w:cstheme="minorHAnsi"/>
          <w:color w:val="000000" w:themeColor="text1"/>
          <w:szCs w:val="24"/>
        </w:rPr>
      </w:pPr>
    </w:p>
    <w:p w14:paraId="379E9A10" w14:textId="15AA58EC" w:rsidR="00F249F1" w:rsidRDefault="00F249F1" w:rsidP="00F249F1">
      <w:pPr>
        <w:tabs>
          <w:tab w:val="left" w:pos="6370"/>
        </w:tabs>
        <w:spacing w:line="257" w:lineRule="auto"/>
        <w:jc w:val="both"/>
        <w:rPr>
          <w:rFonts w:eastAsia="Segoe UI" w:cstheme="minorHAnsi"/>
          <w:b/>
          <w:bCs/>
          <w:szCs w:val="24"/>
        </w:rPr>
      </w:pPr>
      <w:r w:rsidRPr="00F249F1">
        <w:rPr>
          <w:rFonts w:eastAsia="Segoe UI" w:cstheme="minorHAnsi"/>
          <w:szCs w:val="24"/>
        </w:rPr>
        <w:t xml:space="preserve">“Nuestro sistema de aplicación selectiva para ahorrar agroquímicos requiere de un gran volumen de imágenes en distintos </w:t>
      </w:r>
      <w:proofErr w:type="spellStart"/>
      <w:proofErr w:type="gramStart"/>
      <w:r w:rsidRPr="00F249F1">
        <w:rPr>
          <w:rFonts w:eastAsia="Segoe UI" w:cstheme="minorHAnsi"/>
          <w:szCs w:val="24"/>
        </w:rPr>
        <w:t>estadíos</w:t>
      </w:r>
      <w:proofErr w:type="spellEnd"/>
      <w:proofErr w:type="gramEnd"/>
      <w:r w:rsidRPr="00F249F1">
        <w:rPr>
          <w:rFonts w:eastAsia="Segoe UI" w:cstheme="minorHAnsi"/>
          <w:szCs w:val="24"/>
        </w:rPr>
        <w:t xml:space="preserve"> para entrenar redes neuronales, que requieren que estén bien estructuradas y tengan fácil acceso para futuros desarrollos; en ese sentido, el aporte del programa de Microsoft </w:t>
      </w:r>
      <w:proofErr w:type="spellStart"/>
      <w:r w:rsidRPr="00F249F1">
        <w:rPr>
          <w:rFonts w:eastAsia="Segoe UI" w:cstheme="minorHAnsi"/>
          <w:szCs w:val="24"/>
        </w:rPr>
        <w:t>for</w:t>
      </w:r>
      <w:proofErr w:type="spellEnd"/>
      <w:r w:rsidRPr="00F249F1">
        <w:rPr>
          <w:rFonts w:eastAsia="Segoe UI" w:cstheme="minorHAnsi"/>
          <w:szCs w:val="24"/>
        </w:rPr>
        <w:t xml:space="preserve"> Startups fue clave ya que hacemos todo esto en la nube”, contó a su </w:t>
      </w:r>
      <w:r w:rsidRPr="00F249F1">
        <w:rPr>
          <w:rFonts w:eastAsia="Segoe UI" w:cstheme="minorHAnsi"/>
          <w:b/>
          <w:bCs/>
          <w:szCs w:val="24"/>
        </w:rPr>
        <w:t xml:space="preserve">turno Iván </w:t>
      </w:r>
      <w:proofErr w:type="spellStart"/>
      <w:r w:rsidRPr="00F249F1">
        <w:rPr>
          <w:rFonts w:eastAsia="Segoe UI" w:cstheme="minorHAnsi"/>
          <w:b/>
          <w:bCs/>
          <w:szCs w:val="24"/>
        </w:rPr>
        <w:t>Regali</w:t>
      </w:r>
      <w:proofErr w:type="spellEnd"/>
      <w:r w:rsidRPr="00F249F1">
        <w:rPr>
          <w:rFonts w:eastAsia="Segoe UI" w:cstheme="minorHAnsi"/>
          <w:b/>
          <w:bCs/>
          <w:szCs w:val="24"/>
        </w:rPr>
        <w:t xml:space="preserve">, Chief </w:t>
      </w:r>
      <w:proofErr w:type="spellStart"/>
      <w:r w:rsidRPr="00F249F1">
        <w:rPr>
          <w:rFonts w:eastAsia="Segoe UI" w:cstheme="minorHAnsi"/>
          <w:b/>
          <w:bCs/>
          <w:szCs w:val="24"/>
        </w:rPr>
        <w:t>Communication</w:t>
      </w:r>
      <w:proofErr w:type="spellEnd"/>
      <w:r w:rsidRPr="00F249F1">
        <w:rPr>
          <w:rFonts w:eastAsia="Segoe UI" w:cstheme="minorHAnsi"/>
          <w:b/>
          <w:bCs/>
          <w:szCs w:val="24"/>
        </w:rPr>
        <w:t xml:space="preserve"> Officer de DeepAgro.</w:t>
      </w:r>
    </w:p>
    <w:p w14:paraId="4322041D" w14:textId="77777777" w:rsidR="00F249F1" w:rsidRPr="00F249F1" w:rsidRDefault="00F249F1" w:rsidP="00F249F1">
      <w:pPr>
        <w:tabs>
          <w:tab w:val="left" w:pos="6370"/>
        </w:tabs>
        <w:spacing w:line="257" w:lineRule="auto"/>
        <w:jc w:val="both"/>
        <w:rPr>
          <w:rFonts w:eastAsia="Segoe UI" w:cstheme="minorHAnsi"/>
          <w:b/>
          <w:bCs/>
          <w:szCs w:val="24"/>
        </w:rPr>
      </w:pPr>
    </w:p>
    <w:p w14:paraId="5A892D4E" w14:textId="541AA861" w:rsidR="00F249F1" w:rsidRDefault="00F249F1" w:rsidP="00F249F1">
      <w:pPr>
        <w:spacing w:line="257" w:lineRule="auto"/>
        <w:jc w:val="both"/>
        <w:rPr>
          <w:rFonts w:eastAsia="Segoe UI" w:cstheme="minorHAnsi"/>
          <w:color w:val="000000" w:themeColor="text1"/>
          <w:szCs w:val="24"/>
        </w:rPr>
      </w:pPr>
      <w:r w:rsidRPr="00F249F1">
        <w:rPr>
          <w:rFonts w:eastAsia="Segoe UI" w:cstheme="minorHAnsi"/>
          <w:szCs w:val="24"/>
        </w:rPr>
        <w:t xml:space="preserve">El segundo caso presentado fue el de </w:t>
      </w:r>
      <w:proofErr w:type="spellStart"/>
      <w:r w:rsidRPr="00F249F1">
        <w:rPr>
          <w:rFonts w:eastAsia="Segoe UI" w:cstheme="minorHAnsi"/>
          <w:b/>
          <w:bCs/>
          <w:szCs w:val="24"/>
        </w:rPr>
        <w:t>Agrobit</w:t>
      </w:r>
      <w:proofErr w:type="spellEnd"/>
      <w:r w:rsidRPr="00F249F1">
        <w:rPr>
          <w:rFonts w:eastAsia="Segoe UI" w:cstheme="minorHAnsi"/>
          <w:szCs w:val="24"/>
        </w:rPr>
        <w:t xml:space="preserve">, </w:t>
      </w:r>
      <w:r w:rsidRPr="00F249F1">
        <w:rPr>
          <w:rFonts w:eastAsia="Segoe UI" w:cstheme="minorHAnsi"/>
          <w:color w:val="000000" w:themeColor="text1"/>
          <w:szCs w:val="24"/>
          <w:lang w:val="en-US"/>
        </w:rPr>
        <w:t xml:space="preserve">una de las </w:t>
      </w:r>
      <w:proofErr w:type="spellStart"/>
      <w:r w:rsidRPr="00F249F1">
        <w:rPr>
          <w:rFonts w:eastAsia="Segoe UI" w:cstheme="minorHAnsi"/>
          <w:color w:val="000000" w:themeColor="text1"/>
          <w:szCs w:val="24"/>
          <w:lang w:val="en-US"/>
        </w:rPr>
        <w:t>agtechs</w:t>
      </w:r>
      <w:proofErr w:type="spellEnd"/>
      <w:r w:rsidRPr="00F249F1">
        <w:rPr>
          <w:rFonts w:eastAsia="Segoe UI" w:cstheme="minorHAnsi"/>
          <w:color w:val="000000" w:themeColor="text1"/>
          <w:szCs w:val="24"/>
          <w:lang w:val="en-US"/>
        </w:rPr>
        <w:t xml:space="preserve"> que </w:t>
      </w:r>
      <w:proofErr w:type="spellStart"/>
      <w:r w:rsidRPr="00F249F1">
        <w:rPr>
          <w:rFonts w:eastAsia="Segoe UI" w:cstheme="minorHAnsi"/>
          <w:color w:val="000000" w:themeColor="text1"/>
          <w:szCs w:val="24"/>
          <w:lang w:val="en-US"/>
        </w:rPr>
        <w:t>logró</w:t>
      </w:r>
      <w:proofErr w:type="spellEnd"/>
      <w:r w:rsidRPr="00F249F1">
        <w:rPr>
          <w:rFonts w:eastAsia="Segoe UI" w:cstheme="minorHAnsi"/>
          <w:color w:val="000000" w:themeColor="text1"/>
          <w:szCs w:val="24"/>
          <w:lang w:val="en-US"/>
        </w:rPr>
        <w:t xml:space="preserve"> </w:t>
      </w:r>
      <w:proofErr w:type="spellStart"/>
      <w:r w:rsidRPr="00F249F1">
        <w:rPr>
          <w:rFonts w:eastAsia="Segoe UI" w:cstheme="minorHAnsi"/>
          <w:color w:val="000000" w:themeColor="text1"/>
          <w:szCs w:val="24"/>
          <w:lang w:val="en-US"/>
        </w:rPr>
        <w:t>escalar</w:t>
      </w:r>
      <w:proofErr w:type="spellEnd"/>
      <w:r w:rsidRPr="00F249F1">
        <w:rPr>
          <w:rFonts w:eastAsia="Segoe UI" w:cstheme="minorHAnsi"/>
          <w:color w:val="000000" w:themeColor="text1"/>
          <w:szCs w:val="24"/>
          <w:lang w:val="en-US"/>
        </w:rPr>
        <w:t xml:space="preserve"> su </w:t>
      </w:r>
      <w:proofErr w:type="spellStart"/>
      <w:r w:rsidRPr="00F249F1">
        <w:rPr>
          <w:rFonts w:eastAsia="Segoe UI" w:cstheme="minorHAnsi"/>
          <w:color w:val="000000" w:themeColor="text1"/>
          <w:szCs w:val="24"/>
          <w:lang w:val="en-US"/>
        </w:rPr>
        <w:t>modelo</w:t>
      </w:r>
      <w:proofErr w:type="spellEnd"/>
      <w:r w:rsidRPr="00F249F1">
        <w:rPr>
          <w:rFonts w:eastAsia="Segoe UI" w:cstheme="minorHAnsi"/>
          <w:color w:val="000000" w:themeColor="text1"/>
          <w:szCs w:val="24"/>
          <w:lang w:val="en-US"/>
        </w:rPr>
        <w:t xml:space="preserve"> de </w:t>
      </w:r>
      <w:proofErr w:type="spellStart"/>
      <w:r w:rsidRPr="00F249F1">
        <w:rPr>
          <w:rFonts w:eastAsia="Segoe UI" w:cstheme="minorHAnsi"/>
          <w:color w:val="000000" w:themeColor="text1"/>
          <w:szCs w:val="24"/>
          <w:lang w:val="en-US"/>
        </w:rPr>
        <w:t>negocio</w:t>
      </w:r>
      <w:proofErr w:type="spellEnd"/>
      <w:r w:rsidRPr="00F249F1">
        <w:rPr>
          <w:rFonts w:eastAsia="Segoe UI" w:cstheme="minorHAnsi"/>
          <w:color w:val="000000" w:themeColor="text1"/>
          <w:szCs w:val="24"/>
          <w:lang w:val="en-US"/>
        </w:rPr>
        <w:t xml:space="preserve"> a </w:t>
      </w:r>
      <w:proofErr w:type="spellStart"/>
      <w:r w:rsidRPr="00F249F1">
        <w:rPr>
          <w:rFonts w:eastAsia="Segoe UI" w:cstheme="minorHAnsi"/>
          <w:color w:val="000000" w:themeColor="text1"/>
          <w:szCs w:val="24"/>
          <w:lang w:val="en-US"/>
        </w:rPr>
        <w:t>través</w:t>
      </w:r>
      <w:proofErr w:type="spellEnd"/>
      <w:r w:rsidRPr="00F249F1">
        <w:rPr>
          <w:rFonts w:eastAsia="Segoe UI" w:cstheme="minorHAnsi"/>
          <w:color w:val="000000" w:themeColor="text1"/>
          <w:szCs w:val="24"/>
          <w:lang w:val="en-US"/>
        </w:rPr>
        <w:t xml:space="preserve"> de la tecnología</w:t>
      </w:r>
      <w:r w:rsidRPr="00F249F1">
        <w:rPr>
          <w:rFonts w:eastAsia="Segoe UI" w:cstheme="minorHAnsi"/>
          <w:b/>
          <w:bCs/>
          <w:color w:val="000000" w:themeColor="text1"/>
          <w:szCs w:val="24"/>
        </w:rPr>
        <w:t>.</w:t>
      </w:r>
      <w:r w:rsidRPr="00F249F1">
        <w:rPr>
          <w:rFonts w:eastAsia="Segoe UI" w:cstheme="minorHAnsi"/>
          <w:color w:val="000000" w:themeColor="text1"/>
          <w:szCs w:val="24"/>
        </w:rPr>
        <w:t xml:space="preserve"> </w:t>
      </w:r>
      <w:bookmarkStart w:id="3" w:name="_Int_8rQ9Tl79"/>
      <w:proofErr w:type="gramStart"/>
      <w:r w:rsidRPr="00F249F1">
        <w:rPr>
          <w:rFonts w:eastAsia="Segoe UI" w:cstheme="minorHAnsi"/>
          <w:color w:val="000000" w:themeColor="text1"/>
          <w:szCs w:val="24"/>
        </w:rPr>
        <w:t>Esta startup</w:t>
      </w:r>
      <w:bookmarkEnd w:id="3"/>
      <w:proofErr w:type="gramEnd"/>
      <w:r w:rsidRPr="00F249F1">
        <w:rPr>
          <w:rFonts w:eastAsia="Segoe UI" w:cstheme="minorHAnsi"/>
          <w:color w:val="000000" w:themeColor="text1"/>
          <w:szCs w:val="24"/>
        </w:rPr>
        <w:t xml:space="preserve"> creó una plataforma digital de agricultura, trazabilidad y gestión analítica que brinda apoyo integral al productor agropecuario. La plataforma utiliza tecnología Microsoft Azure para transformar los datos económicos, biológicos y tecnológicos en información valiosa para la toma de decisiones, con el fin de alcanzar un esquema productivo sustentable, mejorando resultados económicos y preservando el ambiente.</w:t>
      </w:r>
    </w:p>
    <w:p w14:paraId="1DBA786B" w14:textId="77777777" w:rsidR="00F249F1" w:rsidRPr="00F249F1" w:rsidRDefault="00F249F1" w:rsidP="00F249F1">
      <w:pPr>
        <w:spacing w:line="257" w:lineRule="auto"/>
        <w:jc w:val="both"/>
        <w:rPr>
          <w:rFonts w:eastAsia="Segoe UI" w:cstheme="minorHAnsi"/>
          <w:szCs w:val="24"/>
        </w:rPr>
      </w:pPr>
    </w:p>
    <w:p w14:paraId="5B9BECD7" w14:textId="1C16EEC6" w:rsidR="00F249F1" w:rsidRDefault="00F249F1" w:rsidP="00F249F1">
      <w:pPr>
        <w:jc w:val="both"/>
        <w:rPr>
          <w:rFonts w:eastAsia="Segoe UI" w:cstheme="minorHAnsi"/>
          <w:szCs w:val="24"/>
        </w:rPr>
      </w:pPr>
      <w:r w:rsidRPr="00F249F1">
        <w:rPr>
          <w:rFonts w:eastAsia="Segoe UI" w:cstheme="minorHAnsi"/>
          <w:szCs w:val="24"/>
        </w:rPr>
        <w:t xml:space="preserve">“Estamos en el campo desde hace 40 años trabajando en conjunto con el productor y en la agroindustria. Con Microsoft, logramos capilaridad para escalar el negocio y llegar a productores en Argentina, América Latina y Brasil. Nuestra plataforma de </w:t>
      </w:r>
      <w:commentRangeStart w:id="4"/>
      <w:commentRangeStart w:id="5"/>
      <w:r w:rsidRPr="00F249F1">
        <w:rPr>
          <w:rFonts w:eastAsia="Segoe UI" w:cstheme="minorHAnsi"/>
          <w:szCs w:val="24"/>
        </w:rPr>
        <w:t>agricultura</w:t>
      </w:r>
      <w:commentRangeEnd w:id="4"/>
      <w:r w:rsidRPr="00F249F1">
        <w:rPr>
          <w:rStyle w:val="Refdecomentario"/>
          <w:rFonts w:cstheme="minorHAnsi"/>
          <w:sz w:val="24"/>
          <w:szCs w:val="24"/>
        </w:rPr>
        <w:commentReference w:id="4"/>
      </w:r>
      <w:commentRangeEnd w:id="5"/>
      <w:r w:rsidRPr="00F249F1">
        <w:rPr>
          <w:rStyle w:val="Refdecomentario"/>
          <w:rFonts w:cstheme="minorHAnsi"/>
          <w:sz w:val="24"/>
          <w:szCs w:val="24"/>
        </w:rPr>
        <w:commentReference w:id="5"/>
      </w:r>
      <w:r w:rsidRPr="00F249F1">
        <w:rPr>
          <w:rFonts w:eastAsia="Segoe UI" w:cstheme="minorHAnsi"/>
          <w:szCs w:val="24"/>
        </w:rPr>
        <w:t xml:space="preserve"> inteligente combina agronegocios y logística, y brinda al productor un ecosistema de solución integral que genera modelos sustentables, sostenibles y resilientes para un futuro mejor”, dijo en la charla </w:t>
      </w:r>
      <w:r w:rsidRPr="00F249F1">
        <w:rPr>
          <w:rFonts w:eastAsia="Segoe UI" w:cstheme="minorHAnsi"/>
          <w:b/>
          <w:bCs/>
          <w:szCs w:val="24"/>
        </w:rPr>
        <w:t xml:space="preserve">Diego Sánchez, CEO de </w:t>
      </w:r>
      <w:proofErr w:type="spellStart"/>
      <w:r w:rsidRPr="00F249F1">
        <w:rPr>
          <w:rFonts w:eastAsia="Segoe UI" w:cstheme="minorHAnsi"/>
          <w:b/>
          <w:bCs/>
          <w:szCs w:val="24"/>
        </w:rPr>
        <w:t>Agrobit</w:t>
      </w:r>
      <w:proofErr w:type="spellEnd"/>
      <w:r w:rsidRPr="00F249F1">
        <w:rPr>
          <w:rFonts w:eastAsia="Segoe UI" w:cstheme="minorHAnsi"/>
          <w:szCs w:val="24"/>
        </w:rPr>
        <w:t>.</w:t>
      </w:r>
    </w:p>
    <w:p w14:paraId="36D2E7FD" w14:textId="77777777" w:rsidR="00F249F1" w:rsidRPr="00F249F1" w:rsidRDefault="00F249F1" w:rsidP="00F249F1">
      <w:pPr>
        <w:jc w:val="both"/>
        <w:rPr>
          <w:rFonts w:eastAsia="Segoe UI" w:cstheme="minorHAnsi"/>
          <w:szCs w:val="24"/>
        </w:rPr>
      </w:pPr>
    </w:p>
    <w:p w14:paraId="07D9D657" w14:textId="4099125E" w:rsidR="00F249F1" w:rsidRDefault="00F249F1" w:rsidP="00F249F1">
      <w:pPr>
        <w:jc w:val="both"/>
        <w:rPr>
          <w:rFonts w:eastAsia="Segoe UI" w:cstheme="minorHAnsi"/>
          <w:color w:val="000000" w:themeColor="text1"/>
          <w:szCs w:val="24"/>
          <w:lang w:val="es"/>
        </w:rPr>
      </w:pPr>
      <w:r w:rsidRPr="00F249F1">
        <w:rPr>
          <w:rFonts w:eastAsia="Segoe UI" w:cstheme="minorHAnsi"/>
          <w:szCs w:val="24"/>
        </w:rPr>
        <w:t xml:space="preserve">El tercer caso presentado fue el de </w:t>
      </w:r>
      <w:r w:rsidRPr="00F249F1">
        <w:rPr>
          <w:rFonts w:eastAsia="Segoe UI" w:cstheme="minorHAnsi"/>
          <w:b/>
          <w:bCs/>
          <w:szCs w:val="24"/>
        </w:rPr>
        <w:t>Auravant</w:t>
      </w:r>
      <w:r w:rsidRPr="00F249F1">
        <w:rPr>
          <w:rFonts w:eastAsia="Segoe UI" w:cstheme="minorHAnsi"/>
          <w:szCs w:val="24"/>
        </w:rPr>
        <w:t>, u</w:t>
      </w:r>
      <w:proofErr w:type="spellStart"/>
      <w:r w:rsidRPr="00F249F1">
        <w:rPr>
          <w:rFonts w:eastAsia="Segoe UI" w:cstheme="minorHAnsi"/>
          <w:color w:val="000000" w:themeColor="text1"/>
          <w:szCs w:val="24"/>
          <w:lang w:val="es"/>
        </w:rPr>
        <w:t>na</w:t>
      </w:r>
      <w:proofErr w:type="spellEnd"/>
      <w:r w:rsidRPr="00F249F1">
        <w:rPr>
          <w:rFonts w:eastAsia="Segoe UI" w:cstheme="minorHAnsi"/>
          <w:color w:val="000000" w:themeColor="text1"/>
          <w:szCs w:val="24"/>
          <w:lang w:val="es"/>
        </w:rPr>
        <w:t xml:space="preserve"> plataforma SaaS (Software as a </w:t>
      </w:r>
      <w:proofErr w:type="spellStart"/>
      <w:r w:rsidRPr="00F249F1">
        <w:rPr>
          <w:rFonts w:eastAsia="Segoe UI" w:cstheme="minorHAnsi"/>
          <w:color w:val="000000" w:themeColor="text1"/>
          <w:szCs w:val="24"/>
          <w:lang w:val="es"/>
        </w:rPr>
        <w:t>Service</w:t>
      </w:r>
      <w:proofErr w:type="spellEnd"/>
      <w:r w:rsidRPr="00F249F1">
        <w:rPr>
          <w:rFonts w:eastAsia="Segoe UI" w:cstheme="minorHAnsi"/>
          <w:color w:val="000000" w:themeColor="text1"/>
          <w:szCs w:val="24"/>
          <w:lang w:val="es"/>
        </w:rPr>
        <w:t>) para productores y asesores agrícolas que les permite hacer agricultura basada en datos. Este enfoque les brinda la posibilidad de que la actividad sea más eficiente y sostenible y permite a las empresas generar espacios de colaboración y extensiones dentro de la plataforma, brindando soluciones altamente personalizadas y adaptadas a cada cliente.</w:t>
      </w:r>
    </w:p>
    <w:p w14:paraId="4B627B09" w14:textId="77777777" w:rsidR="00F249F1" w:rsidRPr="00F249F1" w:rsidRDefault="00F249F1" w:rsidP="00F249F1">
      <w:pPr>
        <w:jc w:val="both"/>
        <w:rPr>
          <w:rFonts w:eastAsia="Segoe UI" w:cstheme="minorHAnsi"/>
          <w:color w:val="000000" w:themeColor="text1"/>
          <w:szCs w:val="24"/>
          <w:lang w:val="es"/>
        </w:rPr>
      </w:pPr>
    </w:p>
    <w:p w14:paraId="4B00801A" w14:textId="77777777" w:rsidR="00F249F1" w:rsidRPr="00F249F1" w:rsidRDefault="00F249F1" w:rsidP="00F249F1">
      <w:pPr>
        <w:spacing w:line="257" w:lineRule="auto"/>
        <w:jc w:val="both"/>
        <w:rPr>
          <w:rFonts w:eastAsia="Segoe UI" w:cstheme="minorHAnsi"/>
          <w:szCs w:val="24"/>
        </w:rPr>
      </w:pPr>
      <w:r w:rsidRPr="00F249F1">
        <w:rPr>
          <w:rFonts w:eastAsia="Segoe UI" w:cstheme="minorHAnsi"/>
          <w:szCs w:val="24"/>
        </w:rPr>
        <w:t xml:space="preserve">“Nuestro crecimiento en los últimos años fue exponencial; hoy nuestra plataforma se usa en 110 países y tiene más de 80 mil usuarios, basado en la ventaja de que cuenta con muchas capas que se pueden analizar tanto en forma individual como correlacionada, siempre con el foco puesto en la rapidez que requiere el usuario”, comentó </w:t>
      </w:r>
      <w:r w:rsidRPr="00F249F1">
        <w:rPr>
          <w:rFonts w:eastAsia="Segoe UI" w:cstheme="minorHAnsi"/>
          <w:b/>
          <w:bCs/>
          <w:color w:val="000000" w:themeColor="text1"/>
          <w:szCs w:val="24"/>
        </w:rPr>
        <w:t>Fernando Calo, Chief Business Development Officer de Auravant</w:t>
      </w:r>
      <w:r w:rsidRPr="00F249F1">
        <w:rPr>
          <w:rFonts w:eastAsia="Segoe UI" w:cstheme="minorHAnsi"/>
          <w:color w:val="000000" w:themeColor="text1"/>
          <w:szCs w:val="24"/>
        </w:rPr>
        <w:t>.</w:t>
      </w:r>
    </w:p>
    <w:p w14:paraId="6D3F3DA2" w14:textId="77777777" w:rsidR="00F249F1" w:rsidRPr="00F249F1" w:rsidRDefault="00F249F1" w:rsidP="00F249F1">
      <w:pPr>
        <w:jc w:val="both"/>
        <w:rPr>
          <w:rFonts w:eastAsia="Segoe UI" w:cstheme="minorHAnsi"/>
          <w:szCs w:val="24"/>
        </w:rPr>
      </w:pPr>
    </w:p>
    <w:p w14:paraId="37CCB9B7" w14:textId="77777777" w:rsidR="00F249F1" w:rsidRPr="0012543E" w:rsidRDefault="00F249F1" w:rsidP="00CF4EDD">
      <w:pPr>
        <w:jc w:val="both"/>
        <w:rPr>
          <w:lang w:val="es-ES"/>
        </w:rPr>
      </w:pPr>
    </w:p>
    <w:sectPr w:rsidR="00F249F1" w:rsidRPr="0012543E" w:rsidSect="00E728E0">
      <w:headerReference w:type="default" r:id="rId12"/>
      <w:footerReference w:type="default" r:id="rId13"/>
      <w:pgSz w:w="11907" w:h="16839" w:code="9"/>
      <w:pgMar w:top="1417" w:right="1701" w:bottom="1417" w:left="170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berto Escardo" w:date="2023-03-07T15:33:00Z" w:initials="RE">
    <w:p w14:paraId="0EBE64F5" w14:textId="77777777" w:rsidR="00F249F1" w:rsidRDefault="00F249F1" w:rsidP="00F249F1">
      <w:pPr>
        <w:pStyle w:val="Textocomentario"/>
      </w:pPr>
      <w:r>
        <w:rPr>
          <w:rStyle w:val="Refdecomentario"/>
        </w:rPr>
        <w:annotationRef/>
      </w:r>
      <w:r>
        <w:rPr>
          <w:lang w:val="es-AR"/>
        </w:rPr>
        <w:t>Chequear link</w:t>
      </w:r>
    </w:p>
  </w:comment>
  <w:comment w:id="4" w:author="Roberto Escardo" w:date="2023-03-07T16:16:00Z" w:initials="RE">
    <w:p w14:paraId="3933B0D8" w14:textId="77777777" w:rsidR="00F249F1" w:rsidRDefault="00F249F1" w:rsidP="00F249F1">
      <w:pPr>
        <w:pStyle w:val="Textocomentario"/>
      </w:pPr>
      <w:r>
        <w:rPr>
          <w:rStyle w:val="Refdecomentario"/>
        </w:rPr>
        <w:annotationRef/>
      </w:r>
      <w:r>
        <w:rPr>
          <w:lang w:val="es-AR"/>
        </w:rPr>
        <w:t>En todos los casos mencionar cómo funciona la AI</w:t>
      </w:r>
    </w:p>
  </w:comment>
  <w:comment w:id="5" w:author="Roberto Escardo" w:date="2023-03-07T16:17:00Z" w:initials="RE">
    <w:p w14:paraId="0F141DE5" w14:textId="77777777" w:rsidR="00F249F1" w:rsidRDefault="00F249F1" w:rsidP="00F249F1">
      <w:pPr>
        <w:pStyle w:val="Textocomentario"/>
      </w:pPr>
      <w:r>
        <w:rPr>
          <w:rStyle w:val="Refdecomentario"/>
        </w:rPr>
        <w:annotationRef/>
      </w:r>
      <w:r>
        <w:rPr>
          <w:lang w:val="es-AR"/>
        </w:rPr>
        <w:t>Deep agro lo pondría primero, es lo que muestra mas concreto menor impacto ambiental y 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E64F5" w15:done="1"/>
  <w15:commentEx w15:paraId="3933B0D8" w15:done="1"/>
  <w15:commentEx w15:paraId="0F141DE5" w15:paraIdParent="3933B0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7E4" w16cex:dateUtc="2023-03-07T18:33:00Z"/>
  <w16cex:commentExtensible w16cex:durableId="27B1E1E8" w16cex:dateUtc="2023-03-07T19:16:00Z"/>
  <w16cex:commentExtensible w16cex:durableId="27B1E22B" w16cex:dateUtc="2023-03-07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E64F5" w16cid:durableId="27B1D7E4"/>
  <w16cid:commentId w16cid:paraId="3933B0D8" w16cid:durableId="27B1E1E8"/>
  <w16cid:commentId w16cid:paraId="0F141DE5" w16cid:durableId="27B1E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B73E" w14:textId="77777777" w:rsidR="008706E2" w:rsidRDefault="008706E2" w:rsidP="00E728E0">
      <w:r>
        <w:separator/>
      </w:r>
    </w:p>
  </w:endnote>
  <w:endnote w:type="continuationSeparator" w:id="0">
    <w:p w14:paraId="55B43AF1" w14:textId="77777777" w:rsidR="008706E2" w:rsidRDefault="008706E2"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val="es-419" w:eastAsia="es-419"/>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C7AA" w14:textId="77777777" w:rsidR="008706E2" w:rsidRDefault="008706E2" w:rsidP="00E728E0">
      <w:r>
        <w:separator/>
      </w:r>
    </w:p>
  </w:footnote>
  <w:footnote w:type="continuationSeparator" w:id="0">
    <w:p w14:paraId="0354117D" w14:textId="77777777" w:rsidR="008706E2" w:rsidRDefault="008706E2"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val="es-419" w:eastAsia="es-419"/>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362629276">
    <w:abstractNumId w:val="1"/>
  </w:num>
  <w:num w:numId="2" w16cid:durableId="168908570">
    <w:abstractNumId w:val="11"/>
  </w:num>
  <w:num w:numId="3" w16cid:durableId="1375232624">
    <w:abstractNumId w:val="9"/>
  </w:num>
  <w:num w:numId="4" w16cid:durableId="39942696">
    <w:abstractNumId w:val="6"/>
  </w:num>
  <w:num w:numId="5" w16cid:durableId="1263103898">
    <w:abstractNumId w:val="4"/>
  </w:num>
  <w:num w:numId="6" w16cid:durableId="1399741246">
    <w:abstractNumId w:val="3"/>
  </w:num>
  <w:num w:numId="7" w16cid:durableId="855311684">
    <w:abstractNumId w:val="10"/>
  </w:num>
  <w:num w:numId="8" w16cid:durableId="2044401532">
    <w:abstractNumId w:val="8"/>
  </w:num>
  <w:num w:numId="9" w16cid:durableId="985861166">
    <w:abstractNumId w:val="0"/>
  </w:num>
  <w:num w:numId="10" w16cid:durableId="926573422">
    <w:abstractNumId w:val="2"/>
  </w:num>
  <w:num w:numId="11" w16cid:durableId="68313953">
    <w:abstractNumId w:val="5"/>
  </w:num>
  <w:num w:numId="12" w16cid:durableId="17727725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o Escardo">
    <w15:presenceInfo w15:providerId="AD" w15:userId="S::robertoe@vgv.com.ar::694f1042-257a-4139-92fa-cdd8bfb9be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46E26"/>
    <w:rsid w:val="000829CF"/>
    <w:rsid w:val="00117812"/>
    <w:rsid w:val="0012543E"/>
    <w:rsid w:val="00220AA9"/>
    <w:rsid w:val="002C66C2"/>
    <w:rsid w:val="00304E8C"/>
    <w:rsid w:val="003066A3"/>
    <w:rsid w:val="003210E4"/>
    <w:rsid w:val="003469FF"/>
    <w:rsid w:val="00437F88"/>
    <w:rsid w:val="00461B8D"/>
    <w:rsid w:val="004C738E"/>
    <w:rsid w:val="00525BDF"/>
    <w:rsid w:val="00584C81"/>
    <w:rsid w:val="00641EC9"/>
    <w:rsid w:val="00665D7A"/>
    <w:rsid w:val="00686CE0"/>
    <w:rsid w:val="00697E80"/>
    <w:rsid w:val="006B2CCA"/>
    <w:rsid w:val="00791055"/>
    <w:rsid w:val="00794D9F"/>
    <w:rsid w:val="007F5EAC"/>
    <w:rsid w:val="0085148C"/>
    <w:rsid w:val="00853D28"/>
    <w:rsid w:val="008706E2"/>
    <w:rsid w:val="008D7D65"/>
    <w:rsid w:val="00963E1E"/>
    <w:rsid w:val="009F50B6"/>
    <w:rsid w:val="00A5302C"/>
    <w:rsid w:val="00A65E2E"/>
    <w:rsid w:val="00A841A1"/>
    <w:rsid w:val="00B336F0"/>
    <w:rsid w:val="00C05956"/>
    <w:rsid w:val="00C53651"/>
    <w:rsid w:val="00CF4EDD"/>
    <w:rsid w:val="00D51A66"/>
    <w:rsid w:val="00D87334"/>
    <w:rsid w:val="00E25DA7"/>
    <w:rsid w:val="00E42127"/>
    <w:rsid w:val="00E4375F"/>
    <w:rsid w:val="00E728E0"/>
    <w:rsid w:val="00E7315D"/>
    <w:rsid w:val="00ED36B6"/>
    <w:rsid w:val="00EE74EB"/>
    <w:rsid w:val="00F02B3B"/>
    <w:rsid w:val="00F249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3E"/>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sz w:val="22"/>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sz w:val="22"/>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sz w:val="22"/>
    </w:rPr>
  </w:style>
  <w:style w:type="character" w:styleId="Hipervnculo">
    <w:name w:val="Hyperlink"/>
    <w:basedOn w:val="Fuentedeprrafopredeter"/>
    <w:uiPriority w:val="99"/>
    <w:unhideWhenUsed/>
    <w:rsid w:val="00F249F1"/>
    <w:rPr>
      <w:color w:val="0563C1" w:themeColor="hyperlink"/>
      <w:u w:val="single"/>
    </w:rPr>
  </w:style>
  <w:style w:type="character" w:styleId="Refdecomentario">
    <w:name w:val="annotation reference"/>
    <w:basedOn w:val="Fuentedeprrafopredeter"/>
    <w:uiPriority w:val="99"/>
    <w:semiHidden/>
    <w:unhideWhenUsed/>
    <w:rsid w:val="00F249F1"/>
    <w:rPr>
      <w:sz w:val="16"/>
      <w:szCs w:val="16"/>
    </w:rPr>
  </w:style>
  <w:style w:type="paragraph" w:styleId="Textocomentario">
    <w:name w:val="annotation text"/>
    <w:basedOn w:val="Normal"/>
    <w:link w:val="TextocomentarioCar"/>
    <w:uiPriority w:val="99"/>
    <w:unhideWhenUsed/>
    <w:rsid w:val="00F249F1"/>
    <w:pPr>
      <w:spacing w:after="160"/>
    </w:pPr>
    <w:rPr>
      <w:sz w:val="20"/>
      <w:szCs w:val="20"/>
      <w:lang w:val="es-ES"/>
    </w:rPr>
  </w:style>
  <w:style w:type="character" w:customStyle="1" w:styleId="TextocomentarioCar">
    <w:name w:val="Texto comentario Car"/>
    <w:basedOn w:val="Fuentedeprrafopredeter"/>
    <w:link w:val="Textocomentario"/>
    <w:uiPriority w:val="99"/>
    <w:rsid w:val="00F249F1"/>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rtups.microsof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2023-03-07T20:33:00Z</dcterms:created>
  <dcterms:modified xsi:type="dcterms:W3CDTF">2023-03-07T20:33:00Z</dcterms:modified>
</cp:coreProperties>
</file>