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AE72" w14:textId="37487742" w:rsidR="009E0405" w:rsidRDefault="003B275C" w:rsidP="009E0405">
      <w:pPr>
        <w:spacing w:line="276" w:lineRule="auto"/>
        <w:jc w:val="center"/>
        <w:rPr>
          <w:b/>
          <w:bCs/>
          <w:sz w:val="28"/>
          <w:szCs w:val="28"/>
          <w:lang w:val="es-ES"/>
        </w:rPr>
      </w:pPr>
      <w:ins w:id="0" w:author="Eliana Esnaola" w:date="2022-10-31T09:28:00Z">
        <w:r>
          <w:rPr>
            <w:b/>
            <w:bCs/>
            <w:sz w:val="28"/>
            <w:szCs w:val="28"/>
            <w:lang w:val="es-ES"/>
          </w:rPr>
          <w:t>Una oportunidad para conocer el ADN de las Agtech</w:t>
        </w:r>
      </w:ins>
      <w:del w:id="1" w:author="Eliana Esnaola" w:date="2022-10-31T09:28:00Z">
        <w:r w:rsidR="00834505" w:rsidDel="003B275C">
          <w:rPr>
            <w:b/>
            <w:bCs/>
            <w:sz w:val="28"/>
            <w:szCs w:val="28"/>
            <w:lang w:val="es-ES"/>
          </w:rPr>
          <w:delText xml:space="preserve">Agtech: Una brújula para saber </w:delText>
        </w:r>
        <w:r w:rsidR="009E0405" w:rsidDel="003B275C">
          <w:rPr>
            <w:b/>
            <w:bCs/>
            <w:sz w:val="28"/>
            <w:szCs w:val="28"/>
            <w:lang w:val="es-ES"/>
          </w:rPr>
          <w:delText>cuál</w:delText>
        </w:r>
        <w:r w:rsidR="00834505" w:rsidDel="003B275C">
          <w:rPr>
            <w:b/>
            <w:bCs/>
            <w:sz w:val="28"/>
            <w:szCs w:val="28"/>
            <w:lang w:val="es-ES"/>
          </w:rPr>
          <w:delText xml:space="preserve"> elegir</w:delText>
        </w:r>
      </w:del>
    </w:p>
    <w:p w14:paraId="0CC607B9" w14:textId="2A79966D" w:rsidR="008F3B82" w:rsidRPr="007A10F1" w:rsidRDefault="008F3B82" w:rsidP="0082531B">
      <w:pPr>
        <w:spacing w:line="276" w:lineRule="auto"/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La innovación llegó al agro para derribar estructuras y simplificar lo que antes se hacía de manera manual. </w:t>
      </w:r>
      <w:r w:rsidR="0082531B">
        <w:rPr>
          <w:i/>
          <w:sz w:val="24"/>
          <w:szCs w:val="24"/>
          <w:lang w:val="es-ES"/>
        </w:rPr>
        <w:t>Sin embargo, a</w:t>
      </w:r>
      <w:r w:rsidR="00F9141E">
        <w:rPr>
          <w:i/>
          <w:sz w:val="24"/>
          <w:szCs w:val="24"/>
          <w:lang w:val="es-ES"/>
        </w:rPr>
        <w:t>nte tanta oferta tecnológica</w:t>
      </w:r>
      <w:r w:rsidR="0082531B">
        <w:rPr>
          <w:i/>
          <w:sz w:val="24"/>
          <w:szCs w:val="24"/>
          <w:lang w:val="es-ES"/>
        </w:rPr>
        <w:t>,</w:t>
      </w:r>
      <w:r w:rsidR="00F9141E">
        <w:rPr>
          <w:i/>
          <w:sz w:val="24"/>
          <w:szCs w:val="24"/>
          <w:lang w:val="es-ES"/>
        </w:rPr>
        <w:t xml:space="preserve"> el productor y asesor no sabe cuál </w:t>
      </w:r>
      <w:r w:rsidR="0082531B">
        <w:rPr>
          <w:i/>
          <w:sz w:val="24"/>
          <w:szCs w:val="24"/>
          <w:lang w:val="es-ES"/>
        </w:rPr>
        <w:t xml:space="preserve">le conviene, y en muchos casos, desconoce las funcionalidades que ofrecen. </w:t>
      </w:r>
      <w:r w:rsidR="00F9141E">
        <w:rPr>
          <w:i/>
          <w:sz w:val="24"/>
          <w:szCs w:val="24"/>
          <w:lang w:val="es-ES"/>
        </w:rPr>
        <w:t xml:space="preserve"> </w:t>
      </w:r>
      <w:r>
        <w:rPr>
          <w:i/>
          <w:sz w:val="24"/>
          <w:szCs w:val="24"/>
          <w:lang w:val="es-ES"/>
        </w:rPr>
        <w:t xml:space="preserve">Expoagro 2023 edición YPF Agro, </w:t>
      </w:r>
      <w:r w:rsidR="00F9141E">
        <w:rPr>
          <w:i/>
          <w:sz w:val="24"/>
          <w:szCs w:val="24"/>
          <w:lang w:val="es-ES"/>
        </w:rPr>
        <w:t xml:space="preserve">se convierte en el espacio indicado para </w:t>
      </w:r>
      <w:r w:rsidR="009049E0">
        <w:rPr>
          <w:i/>
          <w:sz w:val="24"/>
          <w:szCs w:val="24"/>
          <w:lang w:val="es-ES"/>
        </w:rPr>
        <w:t xml:space="preserve">conversar mano a mano </w:t>
      </w:r>
      <w:r w:rsidR="00F9141E">
        <w:rPr>
          <w:i/>
          <w:sz w:val="24"/>
          <w:szCs w:val="24"/>
          <w:lang w:val="es-ES"/>
        </w:rPr>
        <w:t>y anali</w:t>
      </w:r>
      <w:r w:rsidR="009049E0">
        <w:rPr>
          <w:i/>
          <w:sz w:val="24"/>
          <w:szCs w:val="24"/>
          <w:lang w:val="es-ES"/>
        </w:rPr>
        <w:t>zar</w:t>
      </w:r>
      <w:r w:rsidR="00F9141E">
        <w:rPr>
          <w:i/>
          <w:sz w:val="24"/>
          <w:szCs w:val="24"/>
          <w:lang w:val="es-ES"/>
        </w:rPr>
        <w:t xml:space="preserve"> cual usar. </w:t>
      </w:r>
    </w:p>
    <w:p w14:paraId="2422FCA2" w14:textId="1D625CE6" w:rsidR="008F3B82" w:rsidRPr="004C44F1" w:rsidRDefault="008F3B82" w:rsidP="008F3B82">
      <w:pPr>
        <w:spacing w:line="276" w:lineRule="auto"/>
        <w:jc w:val="both"/>
        <w:rPr>
          <w:bCs/>
          <w:sz w:val="24"/>
          <w:szCs w:val="24"/>
          <w:lang w:val="es-ES"/>
        </w:rPr>
      </w:pPr>
      <w:r w:rsidRPr="004C44F1">
        <w:rPr>
          <w:bCs/>
          <w:sz w:val="24"/>
          <w:szCs w:val="24"/>
          <w:lang w:val="es-ES"/>
        </w:rPr>
        <w:t xml:space="preserve">Las </w:t>
      </w:r>
      <w:ins w:id="2" w:author="Eliana Esnaola" w:date="2022-10-31T10:38:00Z">
        <w:r w:rsidR="00E76E3B">
          <w:rPr>
            <w:bCs/>
            <w:sz w:val="24"/>
            <w:szCs w:val="24"/>
            <w:lang w:val="es-ES"/>
          </w:rPr>
          <w:t>A</w:t>
        </w:r>
      </w:ins>
      <w:del w:id="3" w:author="Eliana Esnaola" w:date="2022-10-31T10:38:00Z">
        <w:r w:rsidRPr="004C44F1" w:rsidDel="00E76E3B">
          <w:rPr>
            <w:bCs/>
            <w:sz w:val="24"/>
            <w:szCs w:val="24"/>
            <w:lang w:val="es-ES"/>
          </w:rPr>
          <w:delText>a</w:delText>
        </w:r>
      </w:del>
      <w:r w:rsidRPr="004C44F1">
        <w:rPr>
          <w:bCs/>
          <w:sz w:val="24"/>
          <w:szCs w:val="24"/>
          <w:lang w:val="es-ES"/>
        </w:rPr>
        <w:t xml:space="preserve">gtech </w:t>
      </w:r>
      <w:r w:rsidR="000D6B06" w:rsidRPr="004C44F1">
        <w:rPr>
          <w:bCs/>
          <w:sz w:val="24"/>
          <w:szCs w:val="24"/>
          <w:lang w:val="es-ES"/>
        </w:rPr>
        <w:t>f</w:t>
      </w:r>
      <w:r w:rsidRPr="004C44F1">
        <w:rPr>
          <w:bCs/>
          <w:sz w:val="24"/>
          <w:szCs w:val="24"/>
          <w:lang w:val="es-ES"/>
        </w:rPr>
        <w:t>orman parte de una tendencia que se viene desarrollando hace años y crece a pasos agigantados gracias a la adopción de tecnologías e innovación</w:t>
      </w:r>
      <w:r w:rsidR="000D6B06" w:rsidRPr="004C44F1">
        <w:rPr>
          <w:bCs/>
          <w:sz w:val="24"/>
          <w:szCs w:val="24"/>
          <w:lang w:val="es-ES"/>
        </w:rPr>
        <w:t>.</w:t>
      </w:r>
    </w:p>
    <w:p w14:paraId="6D4294B4" w14:textId="5BA44530" w:rsidR="008F3B82" w:rsidRPr="007A10F1" w:rsidRDefault="008F3B82" w:rsidP="008F3B82">
      <w:pPr>
        <w:spacing w:line="276" w:lineRule="auto"/>
        <w:jc w:val="both"/>
        <w:rPr>
          <w:sz w:val="24"/>
          <w:szCs w:val="24"/>
          <w:lang w:val="es-ES"/>
        </w:rPr>
      </w:pPr>
      <w:r w:rsidRPr="004C44F1">
        <w:rPr>
          <w:b/>
          <w:bCs/>
          <w:sz w:val="24"/>
          <w:szCs w:val="24"/>
          <w:lang w:val="es-ES"/>
        </w:rPr>
        <w:t xml:space="preserve">Argentina es uno de los </w:t>
      </w:r>
      <w:ins w:id="4" w:author="Eliana Esnaola" w:date="2022-10-31T09:33:00Z">
        <w:r w:rsidR="00E74671">
          <w:rPr>
            <w:b/>
            <w:bCs/>
            <w:sz w:val="24"/>
            <w:szCs w:val="24"/>
            <w:lang w:val="es-ES"/>
          </w:rPr>
          <w:t>cinco</w:t>
        </w:r>
      </w:ins>
      <w:del w:id="5" w:author="Eliana Esnaola" w:date="2022-10-31T09:33:00Z">
        <w:r w:rsidR="005127D6" w:rsidDel="00E74671">
          <w:rPr>
            <w:b/>
            <w:bCs/>
            <w:sz w:val="24"/>
            <w:szCs w:val="24"/>
            <w:lang w:val="es-ES"/>
          </w:rPr>
          <w:delText>5</w:delText>
        </w:r>
      </w:del>
      <w:r w:rsidRPr="004C44F1">
        <w:rPr>
          <w:b/>
          <w:bCs/>
          <w:sz w:val="24"/>
          <w:szCs w:val="24"/>
          <w:lang w:val="es-ES"/>
        </w:rPr>
        <w:t xml:space="preserve"> países con mayor adopción de </w:t>
      </w:r>
      <w:ins w:id="6" w:author="Eliana Esnaola" w:date="2022-10-31T10:37:00Z">
        <w:r w:rsidR="00E76E3B">
          <w:rPr>
            <w:b/>
            <w:bCs/>
            <w:sz w:val="24"/>
            <w:szCs w:val="24"/>
            <w:lang w:val="es-ES"/>
          </w:rPr>
          <w:t>A</w:t>
        </w:r>
      </w:ins>
      <w:del w:id="7" w:author="Eliana Esnaola" w:date="2022-10-31T10:37:00Z">
        <w:r w:rsidRPr="004C44F1" w:rsidDel="00E76E3B">
          <w:rPr>
            <w:b/>
            <w:bCs/>
            <w:sz w:val="24"/>
            <w:szCs w:val="24"/>
            <w:lang w:val="es-ES"/>
          </w:rPr>
          <w:delText>a</w:delText>
        </w:r>
      </w:del>
      <w:r w:rsidRPr="004C44F1">
        <w:rPr>
          <w:b/>
          <w:bCs/>
          <w:sz w:val="24"/>
          <w:szCs w:val="24"/>
          <w:lang w:val="es-ES"/>
        </w:rPr>
        <w:t>gtech</w:t>
      </w:r>
      <w:r w:rsidRPr="007A10F1">
        <w:rPr>
          <w:sz w:val="24"/>
          <w:szCs w:val="24"/>
          <w:lang w:val="es-ES"/>
        </w:rPr>
        <w:t xml:space="preserve">, un cambio cultural y generacional que marca un antes y un después en el modo de </w:t>
      </w:r>
      <w:r w:rsidR="00367B78">
        <w:rPr>
          <w:sz w:val="24"/>
          <w:szCs w:val="24"/>
          <w:lang w:val="es-ES"/>
        </w:rPr>
        <w:t>procesar e interpretar</w:t>
      </w:r>
      <w:r w:rsidR="00367B78" w:rsidRPr="007A10F1">
        <w:rPr>
          <w:sz w:val="24"/>
          <w:szCs w:val="24"/>
          <w:lang w:val="es-ES"/>
        </w:rPr>
        <w:t xml:space="preserve"> </w:t>
      </w:r>
      <w:r w:rsidRPr="007A10F1">
        <w:rPr>
          <w:sz w:val="24"/>
          <w:szCs w:val="24"/>
          <w:lang w:val="es-ES"/>
        </w:rPr>
        <w:t xml:space="preserve">datos y en la velocidad en que se lleva a cabo dicha acción. </w:t>
      </w:r>
    </w:p>
    <w:p w14:paraId="2E4FA162" w14:textId="6ADF0406" w:rsidR="008F3B82" w:rsidRPr="007A10F1" w:rsidRDefault="008F3B82" w:rsidP="008F3B82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7A10F1">
        <w:rPr>
          <w:sz w:val="24"/>
          <w:szCs w:val="24"/>
          <w:lang w:val="es-ES"/>
        </w:rPr>
        <w:t xml:space="preserve">“Según una encuesta que desarrollamos desde el INTA, </w:t>
      </w:r>
      <w:r w:rsidRPr="007A10F1">
        <w:rPr>
          <w:b/>
          <w:sz w:val="24"/>
          <w:szCs w:val="24"/>
          <w:lang w:val="es-ES"/>
        </w:rPr>
        <w:t xml:space="preserve">9 de cada 10 productores o asesores utilizan una </w:t>
      </w:r>
      <w:ins w:id="8" w:author="Eliana Esnaola" w:date="2022-10-31T10:37:00Z">
        <w:r w:rsidR="00E76E3B">
          <w:rPr>
            <w:b/>
            <w:sz w:val="24"/>
            <w:szCs w:val="24"/>
            <w:lang w:val="es-ES"/>
          </w:rPr>
          <w:t>A</w:t>
        </w:r>
      </w:ins>
      <w:del w:id="9" w:author="Eliana Esnaola" w:date="2022-10-31T10:37:00Z">
        <w:r w:rsidRPr="007A10F1" w:rsidDel="00E76E3B">
          <w:rPr>
            <w:b/>
            <w:sz w:val="24"/>
            <w:szCs w:val="24"/>
            <w:lang w:val="es-ES"/>
          </w:rPr>
          <w:delText>a</w:delText>
        </w:r>
      </w:del>
      <w:r w:rsidRPr="007A10F1">
        <w:rPr>
          <w:b/>
          <w:sz w:val="24"/>
          <w:szCs w:val="24"/>
          <w:lang w:val="es-ES"/>
        </w:rPr>
        <w:t xml:space="preserve">gtech o una </w:t>
      </w:r>
      <w:proofErr w:type="gramStart"/>
      <w:r w:rsidR="00BD4E9B">
        <w:rPr>
          <w:b/>
          <w:sz w:val="24"/>
          <w:szCs w:val="24"/>
          <w:lang w:val="es-ES"/>
        </w:rPr>
        <w:t>app</w:t>
      </w:r>
      <w:proofErr w:type="gramEnd"/>
      <w:r w:rsidR="00BD4E9B" w:rsidRPr="007A10F1">
        <w:rPr>
          <w:b/>
          <w:sz w:val="24"/>
          <w:szCs w:val="24"/>
          <w:lang w:val="es-ES"/>
        </w:rPr>
        <w:t xml:space="preserve"> </w:t>
      </w:r>
      <w:r w:rsidRPr="007A10F1">
        <w:rPr>
          <w:b/>
          <w:sz w:val="24"/>
          <w:szCs w:val="24"/>
          <w:lang w:val="es-ES"/>
        </w:rPr>
        <w:t>para tomar decisiones en tiempo real, a campo</w:t>
      </w:r>
      <w:r>
        <w:rPr>
          <w:sz w:val="24"/>
          <w:szCs w:val="24"/>
          <w:lang w:val="es-ES"/>
        </w:rPr>
        <w:t xml:space="preserve">, </w:t>
      </w:r>
      <w:r w:rsidRPr="007A10F1">
        <w:rPr>
          <w:sz w:val="24"/>
          <w:szCs w:val="24"/>
          <w:lang w:val="es-ES"/>
        </w:rPr>
        <w:t xml:space="preserve">ya sea climática, para monitoreo, muestreo, para regulación de máquinas o para el seguimiento de </w:t>
      </w:r>
      <w:r w:rsidR="000D6B06" w:rsidRPr="007A10F1">
        <w:rPr>
          <w:sz w:val="24"/>
          <w:szCs w:val="24"/>
          <w:lang w:val="es-ES"/>
        </w:rPr>
        <w:t>estas</w:t>
      </w:r>
      <w:r w:rsidRPr="007A10F1">
        <w:rPr>
          <w:sz w:val="24"/>
          <w:szCs w:val="24"/>
          <w:lang w:val="es-ES"/>
        </w:rPr>
        <w:t xml:space="preserve">”, señaló </w:t>
      </w:r>
      <w:r w:rsidRPr="00F83A86">
        <w:rPr>
          <w:b/>
          <w:bCs/>
          <w:sz w:val="24"/>
          <w:szCs w:val="24"/>
          <w:lang w:val="es-ES"/>
        </w:rPr>
        <w:t xml:space="preserve">Diego Villarroel, ingeniero </w:t>
      </w:r>
      <w:r w:rsidR="00A01162" w:rsidRPr="00F83A86">
        <w:rPr>
          <w:b/>
          <w:bCs/>
          <w:sz w:val="24"/>
          <w:szCs w:val="24"/>
          <w:lang w:val="es-ES"/>
        </w:rPr>
        <w:t>agrónomo</w:t>
      </w:r>
      <w:r w:rsidRPr="00F83A86">
        <w:rPr>
          <w:b/>
          <w:bCs/>
          <w:sz w:val="24"/>
          <w:szCs w:val="24"/>
          <w:lang w:val="es-ES"/>
        </w:rPr>
        <w:t xml:space="preserve"> de INTA Manfredi</w:t>
      </w:r>
      <w:r w:rsidRPr="004C44F1">
        <w:rPr>
          <w:bCs/>
          <w:sz w:val="24"/>
          <w:szCs w:val="24"/>
          <w:lang w:val="es-ES"/>
        </w:rPr>
        <w:t>.</w:t>
      </w:r>
    </w:p>
    <w:p w14:paraId="3FEF02B2" w14:textId="267B4704" w:rsidR="008F3B82" w:rsidRPr="007A10F1" w:rsidRDefault="008F3B82" w:rsidP="008F3B82">
      <w:pPr>
        <w:spacing w:line="276" w:lineRule="auto"/>
        <w:jc w:val="both"/>
        <w:rPr>
          <w:sz w:val="24"/>
          <w:szCs w:val="24"/>
          <w:lang w:val="es-ES"/>
        </w:rPr>
      </w:pPr>
      <w:r w:rsidRPr="004C44F1">
        <w:rPr>
          <w:bCs/>
          <w:sz w:val="24"/>
          <w:szCs w:val="24"/>
          <w:lang w:val="es-ES"/>
        </w:rPr>
        <w:t xml:space="preserve">El especialista </w:t>
      </w:r>
      <w:r w:rsidR="000D6B06" w:rsidRPr="004C44F1">
        <w:rPr>
          <w:bCs/>
          <w:sz w:val="24"/>
          <w:szCs w:val="24"/>
          <w:lang w:val="es-ES"/>
        </w:rPr>
        <w:t xml:space="preserve">hizo hincapié en </w:t>
      </w:r>
      <w:r w:rsidRPr="004C44F1">
        <w:rPr>
          <w:bCs/>
          <w:sz w:val="24"/>
          <w:szCs w:val="24"/>
          <w:lang w:val="es-ES"/>
        </w:rPr>
        <w:t>la cantidad de apps y plataformas que hay disponibles</w:t>
      </w:r>
      <w:r w:rsidRPr="007A10F1">
        <w:rPr>
          <w:b/>
          <w:sz w:val="24"/>
          <w:szCs w:val="24"/>
          <w:lang w:val="es-ES"/>
        </w:rPr>
        <w:t xml:space="preserve"> </w:t>
      </w:r>
      <w:r w:rsidRPr="004C44F1">
        <w:rPr>
          <w:bCs/>
          <w:sz w:val="24"/>
          <w:szCs w:val="24"/>
          <w:lang w:val="es-ES"/>
        </w:rPr>
        <w:t>en el mercado</w:t>
      </w:r>
      <w:r w:rsidR="004C44F1">
        <w:rPr>
          <w:sz w:val="24"/>
          <w:szCs w:val="24"/>
          <w:lang w:val="es-ES"/>
        </w:rPr>
        <w:t xml:space="preserve">: </w:t>
      </w:r>
      <w:r w:rsidRPr="007A10F1">
        <w:rPr>
          <w:sz w:val="24"/>
          <w:szCs w:val="24"/>
          <w:lang w:val="es-ES"/>
        </w:rPr>
        <w:t>“</w:t>
      </w:r>
      <w:r w:rsidRPr="007A10F1">
        <w:rPr>
          <w:b/>
          <w:sz w:val="24"/>
          <w:szCs w:val="24"/>
          <w:lang w:val="es-ES"/>
        </w:rPr>
        <w:t xml:space="preserve">El productor se encuentra un poco abrumado con tanta </w:t>
      </w:r>
      <w:r w:rsidR="00BD4E9B">
        <w:rPr>
          <w:b/>
          <w:sz w:val="24"/>
          <w:szCs w:val="24"/>
          <w:lang w:val="es-ES"/>
        </w:rPr>
        <w:t>disponibilidad</w:t>
      </w:r>
      <w:r w:rsidR="00BD4E9B" w:rsidRPr="007A10F1">
        <w:rPr>
          <w:b/>
          <w:sz w:val="24"/>
          <w:szCs w:val="24"/>
          <w:lang w:val="es-ES"/>
        </w:rPr>
        <w:t xml:space="preserve"> </w:t>
      </w:r>
      <w:r w:rsidRPr="007A10F1">
        <w:rPr>
          <w:b/>
          <w:sz w:val="24"/>
          <w:szCs w:val="24"/>
          <w:lang w:val="es-ES"/>
        </w:rPr>
        <w:t>tecnol</w:t>
      </w:r>
      <w:r w:rsidR="00232BD3">
        <w:rPr>
          <w:b/>
          <w:sz w:val="24"/>
          <w:szCs w:val="24"/>
          <w:lang w:val="es-ES"/>
        </w:rPr>
        <w:t>ógica</w:t>
      </w:r>
      <w:r w:rsidRPr="007A10F1">
        <w:rPr>
          <w:b/>
          <w:sz w:val="24"/>
          <w:szCs w:val="24"/>
          <w:lang w:val="es-ES"/>
        </w:rPr>
        <w:t xml:space="preserve"> </w:t>
      </w:r>
      <w:r w:rsidRPr="004C44F1">
        <w:rPr>
          <w:bCs/>
          <w:sz w:val="24"/>
          <w:szCs w:val="24"/>
          <w:lang w:val="es-ES"/>
        </w:rPr>
        <w:t xml:space="preserve">de gestión de datos </w:t>
      </w:r>
      <w:r w:rsidR="004906C0" w:rsidRPr="004C44F1">
        <w:rPr>
          <w:bCs/>
          <w:sz w:val="24"/>
          <w:szCs w:val="24"/>
          <w:lang w:val="es-ES"/>
        </w:rPr>
        <w:t xml:space="preserve">y </w:t>
      </w:r>
      <w:r w:rsidRPr="004C44F1">
        <w:rPr>
          <w:bCs/>
          <w:sz w:val="24"/>
          <w:szCs w:val="24"/>
          <w:lang w:val="es-ES"/>
        </w:rPr>
        <w:t xml:space="preserve">no sabe qué utilizar ya que hay mucha </w:t>
      </w:r>
      <w:r w:rsidR="007802B6">
        <w:rPr>
          <w:bCs/>
          <w:sz w:val="24"/>
          <w:szCs w:val="24"/>
          <w:lang w:val="es-ES"/>
        </w:rPr>
        <w:t>oferta similar</w:t>
      </w:r>
      <w:r w:rsidRPr="007A10F1">
        <w:rPr>
          <w:sz w:val="24"/>
          <w:szCs w:val="24"/>
          <w:lang w:val="es-ES"/>
        </w:rPr>
        <w:t xml:space="preserve">. </w:t>
      </w:r>
      <w:r w:rsidR="004C44F1" w:rsidRPr="004C44F1">
        <w:rPr>
          <w:bCs/>
          <w:sz w:val="24"/>
          <w:szCs w:val="24"/>
          <w:lang w:val="es-ES"/>
        </w:rPr>
        <w:t>Por lo cual, considero que</w:t>
      </w:r>
      <w:r w:rsidR="004C44F1">
        <w:rPr>
          <w:b/>
          <w:sz w:val="24"/>
          <w:szCs w:val="24"/>
          <w:lang w:val="es-ES"/>
        </w:rPr>
        <w:t xml:space="preserve"> </w:t>
      </w:r>
      <w:r w:rsidR="007802B6">
        <w:rPr>
          <w:b/>
          <w:sz w:val="24"/>
          <w:szCs w:val="24"/>
          <w:lang w:val="es-ES"/>
        </w:rPr>
        <w:t>se debe</w:t>
      </w:r>
      <w:r w:rsidR="00232BD3">
        <w:rPr>
          <w:b/>
          <w:sz w:val="24"/>
          <w:szCs w:val="24"/>
          <w:lang w:val="es-ES"/>
        </w:rPr>
        <w:t xml:space="preserve"> ser </w:t>
      </w:r>
      <w:r w:rsidR="004C44F1">
        <w:rPr>
          <w:b/>
          <w:sz w:val="24"/>
          <w:szCs w:val="24"/>
          <w:lang w:val="es-ES"/>
        </w:rPr>
        <w:t xml:space="preserve">más </w:t>
      </w:r>
      <w:r w:rsidR="00A01162">
        <w:rPr>
          <w:b/>
          <w:sz w:val="24"/>
          <w:szCs w:val="24"/>
          <w:lang w:val="es-ES"/>
        </w:rPr>
        <w:t xml:space="preserve">específico </w:t>
      </w:r>
      <w:r w:rsidR="007802B6">
        <w:rPr>
          <w:b/>
          <w:sz w:val="24"/>
          <w:szCs w:val="24"/>
          <w:lang w:val="es-ES"/>
        </w:rPr>
        <w:t xml:space="preserve">y claro </w:t>
      </w:r>
      <w:r w:rsidR="00A01162">
        <w:rPr>
          <w:b/>
          <w:sz w:val="24"/>
          <w:szCs w:val="24"/>
          <w:lang w:val="es-ES"/>
        </w:rPr>
        <w:t>sobre</w:t>
      </w:r>
      <w:r w:rsidRPr="007A10F1">
        <w:rPr>
          <w:b/>
          <w:sz w:val="24"/>
          <w:szCs w:val="24"/>
          <w:lang w:val="es-ES"/>
        </w:rPr>
        <w:t xml:space="preserve"> lo qu</w:t>
      </w:r>
      <w:r>
        <w:rPr>
          <w:b/>
          <w:sz w:val="24"/>
          <w:szCs w:val="24"/>
          <w:lang w:val="es-ES"/>
        </w:rPr>
        <w:t xml:space="preserve">e ofrece cada plataforma o </w:t>
      </w:r>
      <w:r w:rsidRPr="007A10F1">
        <w:rPr>
          <w:b/>
          <w:sz w:val="24"/>
          <w:szCs w:val="24"/>
          <w:lang w:val="es-ES"/>
        </w:rPr>
        <w:t>aplicación</w:t>
      </w:r>
      <w:r w:rsidR="004C44F1">
        <w:rPr>
          <w:b/>
          <w:sz w:val="24"/>
          <w:szCs w:val="24"/>
          <w:lang w:val="es-ES"/>
        </w:rPr>
        <w:t xml:space="preserve">, </w:t>
      </w:r>
      <w:r w:rsidR="007802B6">
        <w:rPr>
          <w:b/>
          <w:sz w:val="24"/>
          <w:szCs w:val="24"/>
          <w:lang w:val="es-ES"/>
        </w:rPr>
        <w:t xml:space="preserve">saber realmente </w:t>
      </w:r>
      <w:r w:rsidR="004C44F1">
        <w:rPr>
          <w:b/>
          <w:sz w:val="24"/>
          <w:szCs w:val="24"/>
          <w:lang w:val="es-ES"/>
        </w:rPr>
        <w:t>cuáles son los beneficios que brinda</w:t>
      </w:r>
      <w:r w:rsidR="007802B6">
        <w:rPr>
          <w:b/>
          <w:sz w:val="24"/>
          <w:szCs w:val="24"/>
          <w:lang w:val="es-ES"/>
        </w:rPr>
        <w:t xml:space="preserve"> cada una</w:t>
      </w:r>
      <w:r w:rsidR="004C44F1">
        <w:rPr>
          <w:b/>
          <w:sz w:val="24"/>
          <w:szCs w:val="24"/>
          <w:lang w:val="es-ES"/>
        </w:rPr>
        <w:t xml:space="preserve">. </w:t>
      </w:r>
      <w:r w:rsidR="0082531B">
        <w:rPr>
          <w:b/>
          <w:sz w:val="24"/>
          <w:szCs w:val="24"/>
          <w:lang w:val="es-ES"/>
        </w:rPr>
        <w:t>Y que, a</w:t>
      </w:r>
      <w:r w:rsidR="004C44F1">
        <w:rPr>
          <w:b/>
          <w:sz w:val="24"/>
          <w:szCs w:val="24"/>
          <w:lang w:val="es-ES"/>
        </w:rPr>
        <w:t xml:space="preserve"> partir de ello</w:t>
      </w:r>
      <w:r w:rsidR="0082531B">
        <w:rPr>
          <w:b/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el productor o asesor decida</w:t>
      </w:r>
      <w:r w:rsidRPr="007A10F1">
        <w:rPr>
          <w:sz w:val="24"/>
          <w:szCs w:val="24"/>
          <w:lang w:val="es-ES"/>
        </w:rPr>
        <w:t xml:space="preserve"> que herramienta utilizar en función de la demanda que necesita cubrir en su campo”.</w:t>
      </w:r>
    </w:p>
    <w:p w14:paraId="1637C6AD" w14:textId="5EA070F6" w:rsidR="004906C0" w:rsidRDefault="004906C0" w:rsidP="004906C0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</w:t>
      </w:r>
      <w:r w:rsidR="008F3B82" w:rsidRPr="007A10F1">
        <w:rPr>
          <w:sz w:val="24"/>
          <w:szCs w:val="24"/>
          <w:lang w:val="es-ES"/>
        </w:rPr>
        <w:t xml:space="preserve"> base al trabajo que desarrolla</w:t>
      </w:r>
      <w:r>
        <w:rPr>
          <w:sz w:val="24"/>
          <w:szCs w:val="24"/>
          <w:lang w:val="es-ES"/>
        </w:rPr>
        <w:t xml:space="preserve">ron </w:t>
      </w:r>
      <w:r w:rsidR="008F3B82" w:rsidRPr="007A10F1">
        <w:rPr>
          <w:sz w:val="24"/>
          <w:szCs w:val="24"/>
          <w:lang w:val="es-ES"/>
        </w:rPr>
        <w:t>desde INTA</w:t>
      </w:r>
      <w:r w:rsidR="0082531B">
        <w:rPr>
          <w:sz w:val="24"/>
          <w:szCs w:val="24"/>
          <w:lang w:val="es-ES"/>
        </w:rPr>
        <w:t xml:space="preserve"> Manfredi</w:t>
      </w:r>
      <w:r w:rsidR="008F3B82" w:rsidRPr="007A10F1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comentó</w:t>
      </w:r>
      <w:r w:rsidR="0082531B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“</w:t>
      </w:r>
      <w:r w:rsidR="0082531B">
        <w:rPr>
          <w:b/>
          <w:sz w:val="24"/>
          <w:szCs w:val="24"/>
          <w:lang w:val="es-ES"/>
        </w:rPr>
        <w:t>M</w:t>
      </w:r>
      <w:r w:rsidR="008F3B82" w:rsidRPr="007A10F1">
        <w:rPr>
          <w:b/>
          <w:sz w:val="24"/>
          <w:szCs w:val="24"/>
          <w:lang w:val="es-ES"/>
        </w:rPr>
        <w:t>uchos de los usuarios estaban en desconocimiento de cuáles eran las funcionalidades de cada aplicación o plataforma</w:t>
      </w:r>
      <w:r w:rsidR="004C44F1">
        <w:rPr>
          <w:b/>
          <w:sz w:val="24"/>
          <w:szCs w:val="24"/>
          <w:lang w:val="es-ES"/>
        </w:rPr>
        <w:t xml:space="preserve">. </w:t>
      </w:r>
      <w:r w:rsidR="004C44F1">
        <w:rPr>
          <w:sz w:val="24"/>
          <w:szCs w:val="24"/>
          <w:lang w:val="es-ES"/>
        </w:rPr>
        <w:t>P</w:t>
      </w:r>
      <w:r w:rsidR="008F3B82" w:rsidRPr="007A10F1">
        <w:rPr>
          <w:sz w:val="24"/>
          <w:szCs w:val="24"/>
          <w:lang w:val="es-ES"/>
        </w:rPr>
        <w:t>or eso</w:t>
      </w:r>
      <w:r w:rsidR="004C44F1">
        <w:rPr>
          <w:sz w:val="24"/>
          <w:szCs w:val="24"/>
          <w:lang w:val="es-ES"/>
        </w:rPr>
        <w:t>,</w:t>
      </w:r>
      <w:r w:rsidR="008F3B82" w:rsidRPr="007A10F1">
        <w:rPr>
          <w:sz w:val="24"/>
          <w:szCs w:val="24"/>
          <w:lang w:val="es-ES"/>
        </w:rPr>
        <w:t xml:space="preserve"> creo que </w:t>
      </w:r>
      <w:r w:rsidR="004C44F1">
        <w:rPr>
          <w:b/>
          <w:sz w:val="24"/>
          <w:szCs w:val="24"/>
          <w:lang w:val="es-ES"/>
        </w:rPr>
        <w:t xml:space="preserve">es imprescindible que las </w:t>
      </w:r>
      <w:r w:rsidR="007802B6">
        <w:rPr>
          <w:b/>
          <w:sz w:val="24"/>
          <w:szCs w:val="24"/>
          <w:lang w:val="es-ES"/>
        </w:rPr>
        <w:t xml:space="preserve">empresas que comercializan alguna </w:t>
      </w:r>
      <w:ins w:id="10" w:author="Eliana Esnaola" w:date="2022-10-31T10:37:00Z">
        <w:r w:rsidR="00E76E3B">
          <w:rPr>
            <w:b/>
            <w:sz w:val="24"/>
            <w:szCs w:val="24"/>
            <w:lang w:val="es-ES"/>
          </w:rPr>
          <w:t>A</w:t>
        </w:r>
      </w:ins>
      <w:del w:id="11" w:author="Eliana Esnaola" w:date="2022-10-31T10:37:00Z">
        <w:r w:rsidR="004C44F1" w:rsidDel="00E76E3B">
          <w:rPr>
            <w:b/>
            <w:sz w:val="24"/>
            <w:szCs w:val="24"/>
            <w:lang w:val="es-ES"/>
          </w:rPr>
          <w:delText>a</w:delText>
        </w:r>
      </w:del>
      <w:r w:rsidR="004C44F1">
        <w:rPr>
          <w:b/>
          <w:sz w:val="24"/>
          <w:szCs w:val="24"/>
          <w:lang w:val="es-ES"/>
        </w:rPr>
        <w:t xml:space="preserve">gtech brinden </w:t>
      </w:r>
      <w:r w:rsidR="008F3B82" w:rsidRPr="007A10F1">
        <w:rPr>
          <w:b/>
          <w:sz w:val="24"/>
          <w:szCs w:val="24"/>
          <w:lang w:val="es-ES"/>
        </w:rPr>
        <w:t>capacitaci</w:t>
      </w:r>
      <w:r w:rsidR="004C44F1">
        <w:rPr>
          <w:b/>
          <w:sz w:val="24"/>
          <w:szCs w:val="24"/>
          <w:lang w:val="es-ES"/>
        </w:rPr>
        <w:t>ones</w:t>
      </w:r>
      <w:r w:rsidR="007802B6">
        <w:rPr>
          <w:b/>
          <w:sz w:val="24"/>
          <w:szCs w:val="24"/>
          <w:lang w:val="es-ES"/>
        </w:rPr>
        <w:t xml:space="preserve"> específicas</w:t>
      </w:r>
      <w:r w:rsidR="004C44F1">
        <w:rPr>
          <w:b/>
          <w:sz w:val="24"/>
          <w:szCs w:val="24"/>
          <w:lang w:val="es-ES"/>
        </w:rPr>
        <w:t xml:space="preserve"> acerca de las </w:t>
      </w:r>
      <w:r w:rsidR="007802B6">
        <w:rPr>
          <w:b/>
          <w:sz w:val="24"/>
          <w:szCs w:val="24"/>
          <w:lang w:val="es-ES"/>
        </w:rPr>
        <w:t xml:space="preserve">prestaciones </w:t>
      </w:r>
      <w:r w:rsidR="004C44F1">
        <w:rPr>
          <w:b/>
          <w:sz w:val="24"/>
          <w:szCs w:val="24"/>
          <w:lang w:val="es-ES"/>
        </w:rPr>
        <w:t>que ofrecen y poner sobre la mesa todos los beneficios que tiene</w:t>
      </w:r>
      <w:r w:rsidR="007802B6">
        <w:rPr>
          <w:b/>
          <w:sz w:val="24"/>
          <w:szCs w:val="24"/>
          <w:lang w:val="es-ES"/>
        </w:rPr>
        <w:t>n</w:t>
      </w:r>
      <w:r w:rsidR="004C44F1">
        <w:rPr>
          <w:b/>
          <w:sz w:val="24"/>
          <w:szCs w:val="24"/>
          <w:lang w:val="es-ES"/>
        </w:rPr>
        <w:t xml:space="preserve">. </w:t>
      </w:r>
      <w:r w:rsidR="007802B6" w:rsidRPr="00F71F58">
        <w:rPr>
          <w:bCs/>
          <w:sz w:val="24"/>
          <w:szCs w:val="24"/>
          <w:lang w:val="es-ES"/>
          <w:rPrChange w:id="12" w:author="Eliana Esnaola" w:date="2022-10-31T09:41:00Z">
            <w:rPr>
              <w:b/>
              <w:sz w:val="24"/>
              <w:szCs w:val="24"/>
              <w:lang w:val="es-ES"/>
            </w:rPr>
          </w:rPrChange>
        </w:rPr>
        <w:t xml:space="preserve">Que la adopción de una tecnología no quede en el intento, que no sea un problema </w:t>
      </w:r>
      <w:r w:rsidR="00AB467E" w:rsidRPr="00F71F58">
        <w:rPr>
          <w:bCs/>
          <w:sz w:val="24"/>
          <w:szCs w:val="24"/>
          <w:lang w:val="es-ES"/>
          <w:rPrChange w:id="13" w:author="Eliana Esnaola" w:date="2022-10-31T09:41:00Z">
            <w:rPr>
              <w:b/>
              <w:sz w:val="24"/>
              <w:szCs w:val="24"/>
              <w:lang w:val="es-ES"/>
            </w:rPr>
          </w:rPrChange>
        </w:rPr>
        <w:t>implementarla, sino que sea una solución que logre un salto de calidad en la empresa agropecuaria.</w:t>
      </w:r>
      <w:r w:rsidR="00AB467E">
        <w:rPr>
          <w:b/>
          <w:sz w:val="24"/>
          <w:szCs w:val="24"/>
          <w:lang w:val="es-ES"/>
        </w:rPr>
        <w:t xml:space="preserve"> </w:t>
      </w:r>
      <w:r w:rsidR="004C44F1" w:rsidRPr="0082531B">
        <w:rPr>
          <w:bCs/>
          <w:sz w:val="24"/>
          <w:szCs w:val="24"/>
          <w:lang w:val="es-ES"/>
        </w:rPr>
        <w:t>De esta manera,</w:t>
      </w:r>
      <w:r w:rsidRPr="0082531B">
        <w:rPr>
          <w:bCs/>
          <w:sz w:val="24"/>
          <w:szCs w:val="24"/>
          <w:lang w:val="es-ES"/>
        </w:rPr>
        <w:t xml:space="preserve"> el productor </w:t>
      </w:r>
      <w:r w:rsidR="00AB467E">
        <w:rPr>
          <w:bCs/>
          <w:sz w:val="24"/>
          <w:szCs w:val="24"/>
          <w:lang w:val="es-ES"/>
        </w:rPr>
        <w:t xml:space="preserve">o asesor </w:t>
      </w:r>
      <w:r w:rsidR="0082531B" w:rsidRPr="0082531B">
        <w:rPr>
          <w:bCs/>
          <w:sz w:val="24"/>
          <w:szCs w:val="24"/>
          <w:lang w:val="es-ES"/>
        </w:rPr>
        <w:t xml:space="preserve">puede </w:t>
      </w:r>
      <w:r w:rsidRPr="0082531B">
        <w:rPr>
          <w:bCs/>
          <w:sz w:val="24"/>
          <w:szCs w:val="24"/>
          <w:lang w:val="es-ES"/>
        </w:rPr>
        <w:t>ent</w:t>
      </w:r>
      <w:r w:rsidR="0082531B" w:rsidRPr="0082531B">
        <w:rPr>
          <w:bCs/>
          <w:sz w:val="24"/>
          <w:szCs w:val="24"/>
          <w:lang w:val="es-ES"/>
        </w:rPr>
        <w:t>ender</w:t>
      </w:r>
      <w:r w:rsidRPr="0082531B">
        <w:rPr>
          <w:bCs/>
          <w:sz w:val="24"/>
          <w:szCs w:val="24"/>
          <w:lang w:val="es-ES"/>
        </w:rPr>
        <w:t xml:space="preserve"> y el</w:t>
      </w:r>
      <w:r w:rsidR="0082531B" w:rsidRPr="0082531B">
        <w:rPr>
          <w:bCs/>
          <w:sz w:val="24"/>
          <w:szCs w:val="24"/>
          <w:lang w:val="es-ES"/>
        </w:rPr>
        <w:t>egir</w:t>
      </w:r>
      <w:r w:rsidRPr="0082531B">
        <w:rPr>
          <w:bCs/>
          <w:sz w:val="24"/>
          <w:szCs w:val="24"/>
          <w:lang w:val="es-ES"/>
        </w:rPr>
        <w:t xml:space="preserve"> </w:t>
      </w:r>
      <w:r w:rsidR="00AB467E">
        <w:rPr>
          <w:bCs/>
          <w:sz w:val="24"/>
          <w:szCs w:val="24"/>
          <w:lang w:val="es-ES"/>
        </w:rPr>
        <w:t>con conocimiento</w:t>
      </w:r>
      <w:r w:rsidRPr="0082531B">
        <w:rPr>
          <w:bCs/>
          <w:sz w:val="24"/>
          <w:szCs w:val="24"/>
          <w:lang w:val="es-ES"/>
        </w:rPr>
        <w:t xml:space="preserve"> la plataforma más conveniente</w:t>
      </w:r>
      <w:r w:rsidR="0082531B" w:rsidRPr="0082531B">
        <w:rPr>
          <w:bCs/>
          <w:sz w:val="24"/>
          <w:szCs w:val="24"/>
          <w:lang w:val="es-ES"/>
        </w:rPr>
        <w:t>”</w:t>
      </w:r>
      <w:r w:rsidR="004C44F1" w:rsidRPr="0082531B">
        <w:rPr>
          <w:bCs/>
          <w:sz w:val="24"/>
          <w:szCs w:val="24"/>
          <w:lang w:val="es-ES"/>
        </w:rPr>
        <w:t xml:space="preserve">. </w:t>
      </w:r>
    </w:p>
    <w:p w14:paraId="043A960B" w14:textId="6FB69F8E" w:rsidR="008F3B82" w:rsidRPr="004906C0" w:rsidRDefault="008F3B82" w:rsidP="008F3B82">
      <w:pPr>
        <w:spacing w:line="276" w:lineRule="auto"/>
        <w:jc w:val="both"/>
        <w:rPr>
          <w:b/>
          <w:sz w:val="24"/>
          <w:szCs w:val="24"/>
        </w:rPr>
      </w:pPr>
      <w:r w:rsidRPr="004906C0">
        <w:rPr>
          <w:b/>
          <w:sz w:val="24"/>
          <w:szCs w:val="24"/>
        </w:rPr>
        <w:t xml:space="preserve">Un </w:t>
      </w:r>
      <w:r w:rsidR="00F9141E">
        <w:rPr>
          <w:b/>
          <w:sz w:val="24"/>
          <w:szCs w:val="24"/>
        </w:rPr>
        <w:t xml:space="preserve">puente entre </w:t>
      </w:r>
      <w:ins w:id="14" w:author="Eliana Esnaola" w:date="2022-10-31T09:41:00Z">
        <w:r w:rsidR="00F71F58">
          <w:rPr>
            <w:b/>
            <w:sz w:val="24"/>
            <w:szCs w:val="24"/>
          </w:rPr>
          <w:t>las A</w:t>
        </w:r>
      </w:ins>
      <w:del w:id="15" w:author="Eliana Esnaola" w:date="2022-10-31T09:41:00Z">
        <w:r w:rsidR="00F9141E" w:rsidDel="00F71F58">
          <w:rPr>
            <w:b/>
            <w:sz w:val="24"/>
            <w:szCs w:val="24"/>
          </w:rPr>
          <w:delText>a</w:delText>
        </w:r>
      </w:del>
      <w:r w:rsidR="00F9141E">
        <w:rPr>
          <w:b/>
          <w:sz w:val="24"/>
          <w:szCs w:val="24"/>
        </w:rPr>
        <w:t>gtech y usuarios</w:t>
      </w:r>
    </w:p>
    <w:p w14:paraId="0832F657" w14:textId="6E10B8E7" w:rsidR="008F3B82" w:rsidRPr="004906C0" w:rsidRDefault="008F3B82" w:rsidP="008F3B82">
      <w:pPr>
        <w:spacing w:line="276" w:lineRule="auto"/>
        <w:jc w:val="both"/>
        <w:rPr>
          <w:bCs/>
          <w:sz w:val="24"/>
          <w:szCs w:val="24"/>
          <w:lang w:val="es-ES"/>
        </w:rPr>
      </w:pPr>
      <w:r w:rsidRPr="004906C0">
        <w:rPr>
          <w:bCs/>
          <w:sz w:val="24"/>
          <w:szCs w:val="24"/>
          <w:lang w:val="es-ES"/>
        </w:rPr>
        <w:lastRenderedPageBreak/>
        <w:t xml:space="preserve">El punto neural de todas las plataformas y aplicaciones destinadas a gestionar datos e información aplicada al agro será </w:t>
      </w:r>
      <w:r w:rsidRPr="00F83A86">
        <w:rPr>
          <w:b/>
          <w:bCs/>
          <w:sz w:val="24"/>
          <w:szCs w:val="24"/>
          <w:lang w:val="es-ES"/>
        </w:rPr>
        <w:t>Expoagro 2023 edición YPF Agro</w:t>
      </w:r>
      <w:r w:rsidR="004906C0">
        <w:rPr>
          <w:bCs/>
          <w:sz w:val="24"/>
          <w:szCs w:val="24"/>
          <w:lang w:val="es-ES"/>
        </w:rPr>
        <w:t xml:space="preserve"> que </w:t>
      </w:r>
      <w:r w:rsidRPr="004906C0">
        <w:rPr>
          <w:bCs/>
          <w:sz w:val="24"/>
          <w:szCs w:val="24"/>
          <w:lang w:val="es-ES"/>
        </w:rPr>
        <w:t>se llevará a cabo del 7 al 10 de marzo en San Nicolás.</w:t>
      </w:r>
      <w:r w:rsidR="0082531B">
        <w:rPr>
          <w:bCs/>
          <w:sz w:val="24"/>
          <w:szCs w:val="24"/>
          <w:lang w:val="es-ES"/>
        </w:rPr>
        <w:t xml:space="preserve"> Como ocurre edición tras edición, </w:t>
      </w:r>
      <w:r w:rsidRPr="004906C0">
        <w:rPr>
          <w:bCs/>
          <w:sz w:val="24"/>
          <w:szCs w:val="24"/>
          <w:lang w:val="es-ES"/>
        </w:rPr>
        <w:t xml:space="preserve"> </w:t>
      </w:r>
      <w:r w:rsidR="0082531B">
        <w:rPr>
          <w:bCs/>
          <w:sz w:val="24"/>
          <w:szCs w:val="24"/>
          <w:lang w:val="es-ES"/>
        </w:rPr>
        <w:t xml:space="preserve">habrá un espacio exclusivo: </w:t>
      </w:r>
      <w:r w:rsidR="0082531B" w:rsidRPr="009A030E">
        <w:rPr>
          <w:b/>
          <w:sz w:val="24"/>
          <w:szCs w:val="24"/>
        </w:rPr>
        <w:t>C</w:t>
      </w:r>
      <w:r w:rsidR="0082531B">
        <w:rPr>
          <w:b/>
          <w:sz w:val="24"/>
          <w:szCs w:val="24"/>
        </w:rPr>
        <w:t>arpa A</w:t>
      </w:r>
      <w:r w:rsidR="0082531B" w:rsidRPr="009A030E">
        <w:rPr>
          <w:b/>
          <w:sz w:val="24"/>
          <w:szCs w:val="24"/>
        </w:rPr>
        <w:t>gtech</w:t>
      </w:r>
      <w:r w:rsidR="0082531B">
        <w:rPr>
          <w:sz w:val="24"/>
          <w:szCs w:val="24"/>
        </w:rPr>
        <w:t>,</w:t>
      </w:r>
      <w:r w:rsidR="0082531B" w:rsidRPr="007A10F1">
        <w:rPr>
          <w:sz w:val="24"/>
          <w:szCs w:val="24"/>
        </w:rPr>
        <w:t xml:space="preserve"> donde las tecnologías aplicadas al agro se convierten en protagonistas.</w:t>
      </w:r>
      <w:r w:rsidR="0082531B">
        <w:rPr>
          <w:sz w:val="24"/>
          <w:szCs w:val="24"/>
        </w:rPr>
        <w:t xml:space="preserve"> </w:t>
      </w:r>
      <w:r w:rsidR="0082531B">
        <w:rPr>
          <w:bCs/>
          <w:sz w:val="24"/>
          <w:szCs w:val="24"/>
          <w:lang w:val="es-ES"/>
        </w:rPr>
        <w:t xml:space="preserve">Aquí </w:t>
      </w:r>
      <w:r w:rsidRPr="004906C0">
        <w:rPr>
          <w:bCs/>
          <w:sz w:val="24"/>
          <w:szCs w:val="24"/>
          <w:lang w:val="es-ES"/>
        </w:rPr>
        <w:t>productores, y técnicos podrán entender de primera mano de que se tratan las aplicaciones y plataformas aplicadas al agro, ya que las empresas estarán presentes con asesores que explicarán cada una de las funcionalidades de las apps que ofrecen.</w:t>
      </w:r>
    </w:p>
    <w:p w14:paraId="3FF327B3" w14:textId="23BDF3B1" w:rsidR="009049E0" w:rsidRDefault="0082531B" w:rsidP="0082531B">
      <w:pPr>
        <w:spacing w:line="276" w:lineRule="auto"/>
        <w:jc w:val="both"/>
        <w:rPr>
          <w:sz w:val="24"/>
          <w:szCs w:val="24"/>
          <w:lang w:val="es-ES"/>
        </w:rPr>
      </w:pPr>
      <w:r w:rsidRPr="007A10F1">
        <w:rPr>
          <w:sz w:val="24"/>
          <w:szCs w:val="24"/>
        </w:rPr>
        <w:t>“</w:t>
      </w:r>
      <w:r w:rsidRPr="00D171FB">
        <w:rPr>
          <w:b/>
          <w:sz w:val="24"/>
          <w:szCs w:val="24"/>
        </w:rPr>
        <w:t xml:space="preserve">La Carpa </w:t>
      </w:r>
      <w:r>
        <w:rPr>
          <w:b/>
          <w:sz w:val="24"/>
          <w:szCs w:val="24"/>
        </w:rPr>
        <w:t>A</w:t>
      </w:r>
      <w:r w:rsidRPr="00D171FB">
        <w:rPr>
          <w:b/>
          <w:sz w:val="24"/>
          <w:szCs w:val="24"/>
        </w:rPr>
        <w:t xml:space="preserve">gtech es uno de los principales atractivos </w:t>
      </w:r>
      <w:r w:rsidRPr="0082531B">
        <w:rPr>
          <w:bCs/>
          <w:sz w:val="24"/>
          <w:szCs w:val="24"/>
        </w:rPr>
        <w:t>de la muestra.</w:t>
      </w:r>
      <w:r w:rsidRPr="007A10F1">
        <w:rPr>
          <w:sz w:val="24"/>
          <w:szCs w:val="24"/>
        </w:rPr>
        <w:t xml:space="preserve"> En el 2023 ofrecerá un </w:t>
      </w:r>
      <w:r w:rsidRPr="009049E0">
        <w:rPr>
          <w:b/>
          <w:bCs/>
          <w:sz w:val="24"/>
          <w:szCs w:val="24"/>
        </w:rPr>
        <w:t>20% más en cuanto a volumen</w:t>
      </w:r>
      <w:r>
        <w:rPr>
          <w:sz w:val="24"/>
          <w:szCs w:val="24"/>
        </w:rPr>
        <w:t xml:space="preserve"> debido a la gran cantidad de consultas para obtener </w:t>
      </w:r>
      <w:r w:rsidR="009049E0">
        <w:rPr>
          <w:sz w:val="24"/>
          <w:szCs w:val="24"/>
        </w:rPr>
        <w:t>stand</w:t>
      </w:r>
      <w:r w:rsidRPr="007A10F1">
        <w:rPr>
          <w:sz w:val="24"/>
          <w:szCs w:val="24"/>
        </w:rPr>
        <w:t xml:space="preserve"> y también </w:t>
      </w:r>
      <w:r>
        <w:rPr>
          <w:sz w:val="24"/>
          <w:szCs w:val="24"/>
        </w:rPr>
        <w:t xml:space="preserve">dará un salto </w:t>
      </w:r>
      <w:r w:rsidRPr="007A10F1">
        <w:rPr>
          <w:sz w:val="24"/>
          <w:szCs w:val="24"/>
        </w:rPr>
        <w:t>en modernización”</w:t>
      </w:r>
      <w:r>
        <w:rPr>
          <w:sz w:val="24"/>
          <w:szCs w:val="24"/>
        </w:rPr>
        <w:t xml:space="preserve">, </w:t>
      </w:r>
      <w:r w:rsidRPr="007A10F1">
        <w:rPr>
          <w:sz w:val="24"/>
          <w:szCs w:val="24"/>
        </w:rPr>
        <w:t xml:space="preserve">explicó </w:t>
      </w:r>
      <w:r w:rsidRPr="00F83A86">
        <w:rPr>
          <w:b/>
          <w:bCs/>
          <w:sz w:val="24"/>
          <w:szCs w:val="24"/>
        </w:rPr>
        <w:t>Karina Peluso, agente comercial de Exponenciar.</w:t>
      </w:r>
      <w:r w:rsidRPr="0082531B">
        <w:rPr>
          <w:bCs/>
          <w:sz w:val="24"/>
          <w:szCs w:val="24"/>
        </w:rPr>
        <w:t xml:space="preserve"> </w:t>
      </w:r>
      <w:r w:rsidR="009049E0">
        <w:rPr>
          <w:bCs/>
          <w:sz w:val="24"/>
          <w:szCs w:val="24"/>
        </w:rPr>
        <w:t xml:space="preserve">En dicho espacio, </w:t>
      </w:r>
      <w:r w:rsidR="009049E0">
        <w:rPr>
          <w:sz w:val="24"/>
          <w:szCs w:val="24"/>
          <w:lang w:val="es-ES"/>
        </w:rPr>
        <w:t>c</w:t>
      </w:r>
      <w:r w:rsidRPr="007A10F1">
        <w:rPr>
          <w:sz w:val="24"/>
          <w:szCs w:val="24"/>
          <w:lang w:val="es-ES"/>
        </w:rPr>
        <w:t xml:space="preserve">ada </w:t>
      </w:r>
      <w:r w:rsidR="009049E0">
        <w:rPr>
          <w:sz w:val="24"/>
          <w:szCs w:val="24"/>
          <w:lang w:val="es-ES"/>
        </w:rPr>
        <w:t>Agtech</w:t>
      </w:r>
      <w:del w:id="16" w:author="Eliana Esnaola" w:date="2022-10-31T10:44:00Z">
        <w:r w:rsidRPr="007A10F1" w:rsidDel="00FF6F14">
          <w:rPr>
            <w:sz w:val="24"/>
            <w:szCs w:val="24"/>
            <w:lang w:val="es-ES"/>
          </w:rPr>
          <w:delText xml:space="preserve"> </w:delText>
        </w:r>
      </w:del>
      <w:ins w:id="17" w:author="Eliana Esnaola" w:date="2022-10-31T10:44:00Z">
        <w:r w:rsidR="00FF6F14">
          <w:rPr>
            <w:sz w:val="24"/>
            <w:szCs w:val="24"/>
            <w:lang w:val="es-ES"/>
          </w:rPr>
          <w:t xml:space="preserve"> puede mostrar y presentar su producto o servicio</w:t>
        </w:r>
      </w:ins>
      <w:del w:id="18" w:author="Eliana Esnaola" w:date="2022-10-31T10:44:00Z">
        <w:r w:rsidRPr="007A10F1" w:rsidDel="00FF6F14">
          <w:rPr>
            <w:sz w:val="24"/>
            <w:szCs w:val="24"/>
            <w:lang w:val="es-ES"/>
          </w:rPr>
          <w:delText>tendrá una charla exclusiva para presentar su producto o plataforma</w:delText>
        </w:r>
      </w:del>
      <w:r w:rsidRPr="007A10F1">
        <w:rPr>
          <w:sz w:val="24"/>
          <w:szCs w:val="24"/>
          <w:lang w:val="es-ES"/>
        </w:rPr>
        <w:t>, lo cual hace más accesible la in</w:t>
      </w:r>
      <w:r>
        <w:rPr>
          <w:sz w:val="24"/>
          <w:szCs w:val="24"/>
          <w:lang w:val="es-ES"/>
        </w:rPr>
        <w:t>teracción entre el productor y</w:t>
      </w:r>
      <w:r w:rsidRPr="007A10F1">
        <w:rPr>
          <w:sz w:val="24"/>
          <w:szCs w:val="24"/>
          <w:lang w:val="es-ES"/>
        </w:rPr>
        <w:t xml:space="preserve"> el asesor</w:t>
      </w:r>
      <w:r>
        <w:rPr>
          <w:sz w:val="24"/>
          <w:szCs w:val="24"/>
          <w:lang w:val="es-ES"/>
        </w:rPr>
        <w:t xml:space="preserve"> comercial</w:t>
      </w:r>
      <w:r w:rsidRPr="007A10F1">
        <w:rPr>
          <w:sz w:val="24"/>
          <w:szCs w:val="24"/>
          <w:lang w:val="es-ES"/>
        </w:rPr>
        <w:t>.</w:t>
      </w:r>
    </w:p>
    <w:p w14:paraId="642AF627" w14:textId="0A6BE3F1" w:rsidR="00F83A86" w:rsidRPr="003B275C" w:rsidDel="003B275C" w:rsidRDefault="009049E0" w:rsidP="0082531B">
      <w:pPr>
        <w:spacing w:line="276" w:lineRule="auto"/>
        <w:jc w:val="both"/>
        <w:rPr>
          <w:del w:id="19" w:author="Eliana Esnaola" w:date="2022-10-31T09:28:00Z"/>
          <w:bCs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otro lado, resaltó: “Muchas Agtech renuevan su participación porque </w:t>
      </w:r>
      <w:r w:rsidRPr="009049E0">
        <w:rPr>
          <w:b/>
          <w:bCs/>
          <w:sz w:val="24"/>
          <w:szCs w:val="24"/>
          <w:lang w:val="es-ES"/>
        </w:rPr>
        <w:t>valoran la cantidad y calidad de relaciones que se generan en cuatro días en un mismo lugar</w:t>
      </w:r>
      <w:r>
        <w:rPr>
          <w:sz w:val="24"/>
          <w:szCs w:val="24"/>
          <w:lang w:val="es-ES"/>
        </w:rPr>
        <w:t>. Entre ellas, potenciales usuarios, entidades financieras y de inversión”</w:t>
      </w:r>
      <w:r w:rsidR="00F83A86">
        <w:rPr>
          <w:sz w:val="24"/>
          <w:szCs w:val="24"/>
          <w:lang w:val="es-ES"/>
        </w:rPr>
        <w:t xml:space="preserve"> y añadió:</w:t>
      </w:r>
      <w:ins w:id="20" w:author="Eliana Esnaola" w:date="2022-10-31T09:28:00Z">
        <w:r w:rsidR="003B275C">
          <w:rPr>
            <w:b/>
            <w:sz w:val="24"/>
            <w:szCs w:val="24"/>
            <w:lang w:val="es-ES"/>
          </w:rPr>
          <w:t xml:space="preserve"> </w:t>
        </w:r>
      </w:ins>
    </w:p>
    <w:p w14:paraId="5FF19199" w14:textId="6B038797" w:rsidR="00F83A86" w:rsidRPr="00F71F58" w:rsidRDefault="00F83A86" w:rsidP="00F83A86">
      <w:pPr>
        <w:spacing w:line="276" w:lineRule="auto"/>
        <w:jc w:val="both"/>
        <w:rPr>
          <w:bCs/>
          <w:sz w:val="24"/>
          <w:szCs w:val="24"/>
          <w:lang w:val="es-ES"/>
          <w:rPrChange w:id="21" w:author="Eliana Esnaola" w:date="2022-10-31T09:43:00Z">
            <w:rPr>
              <w:b/>
              <w:sz w:val="24"/>
              <w:szCs w:val="24"/>
              <w:lang w:val="es-ES"/>
            </w:rPr>
          </w:rPrChange>
        </w:rPr>
      </w:pPr>
      <w:r w:rsidRPr="003B275C">
        <w:rPr>
          <w:bCs/>
          <w:sz w:val="24"/>
          <w:szCs w:val="24"/>
          <w:lang w:val="es-ES"/>
          <w:rPrChange w:id="22" w:author="Eliana Esnaola" w:date="2022-10-31T09:28:00Z">
            <w:rPr>
              <w:b/>
              <w:sz w:val="24"/>
              <w:szCs w:val="24"/>
              <w:lang w:val="es-ES"/>
            </w:rPr>
          </w:rPrChange>
        </w:rPr>
        <w:t>“Por el momento tenemos confirmadas empresas como</w:t>
      </w:r>
      <w:r w:rsidRPr="00D171FB">
        <w:rPr>
          <w:b/>
          <w:sz w:val="24"/>
          <w:szCs w:val="24"/>
          <w:lang w:val="es-ES"/>
        </w:rPr>
        <w:t xml:space="preserve"> Wiagro, Auravant, Do</w:t>
      </w:r>
      <w:ins w:id="23" w:author="Eliana Esnaola" w:date="2022-10-31T09:42:00Z">
        <w:r w:rsidR="00F71F58">
          <w:rPr>
            <w:b/>
            <w:sz w:val="24"/>
            <w:szCs w:val="24"/>
            <w:lang w:val="es-ES"/>
          </w:rPr>
          <w:t>N</w:t>
        </w:r>
      </w:ins>
      <w:del w:id="24" w:author="Eliana Esnaola" w:date="2022-10-31T09:42:00Z">
        <w:r w:rsidRPr="00D171FB" w:rsidDel="00F71F58">
          <w:rPr>
            <w:b/>
            <w:sz w:val="24"/>
            <w:szCs w:val="24"/>
            <w:lang w:val="es-ES"/>
          </w:rPr>
          <w:delText>n</w:delText>
        </w:r>
      </w:del>
      <w:r w:rsidRPr="00D171FB">
        <w:rPr>
          <w:b/>
          <w:sz w:val="24"/>
          <w:szCs w:val="24"/>
          <w:lang w:val="es-ES"/>
        </w:rPr>
        <w:t>ext, Agropago, Agri</w:t>
      </w:r>
      <w:ins w:id="25" w:author="Eliana Esnaola" w:date="2022-10-31T09:41:00Z">
        <w:r w:rsidR="00F71F58">
          <w:rPr>
            <w:b/>
            <w:sz w:val="24"/>
            <w:szCs w:val="24"/>
            <w:lang w:val="es-ES"/>
          </w:rPr>
          <w:t>R</w:t>
        </w:r>
      </w:ins>
      <w:del w:id="26" w:author="Eliana Esnaola" w:date="2022-10-31T09:41:00Z">
        <w:r w:rsidRPr="00D171FB" w:rsidDel="00F71F58">
          <w:rPr>
            <w:b/>
            <w:sz w:val="24"/>
            <w:szCs w:val="24"/>
            <w:lang w:val="es-ES"/>
          </w:rPr>
          <w:delText>rr</w:delText>
        </w:r>
      </w:del>
      <w:r w:rsidRPr="00D171FB">
        <w:rPr>
          <w:b/>
          <w:sz w:val="24"/>
          <w:szCs w:val="24"/>
          <w:lang w:val="es-ES"/>
        </w:rPr>
        <w:t xml:space="preserve">ed, </w:t>
      </w:r>
      <w:ins w:id="27" w:author="Eliana Esnaola" w:date="2022-10-31T09:28:00Z">
        <w:r w:rsidR="003B275C">
          <w:rPr>
            <w:b/>
            <w:sz w:val="24"/>
            <w:szCs w:val="24"/>
            <w:lang w:val="es-ES"/>
          </w:rPr>
          <w:t>Agroad</w:t>
        </w:r>
      </w:ins>
      <w:ins w:id="28" w:author="Eliana Esnaola" w:date="2022-10-31T09:29:00Z">
        <w:r w:rsidR="003B275C">
          <w:rPr>
            <w:b/>
            <w:sz w:val="24"/>
            <w:szCs w:val="24"/>
            <w:lang w:val="es-ES"/>
          </w:rPr>
          <w:t xml:space="preserve">s, </w:t>
        </w:r>
      </w:ins>
      <w:r w:rsidRPr="00D171FB">
        <w:rPr>
          <w:b/>
          <w:sz w:val="24"/>
          <w:szCs w:val="24"/>
          <w:lang w:val="es-ES"/>
        </w:rPr>
        <w:t xml:space="preserve">Plataforma </w:t>
      </w:r>
      <w:del w:id="29" w:author="Eliana Esnaola" w:date="2022-10-31T09:29:00Z">
        <w:r w:rsidRPr="00D171FB" w:rsidDel="003B275C">
          <w:rPr>
            <w:b/>
            <w:sz w:val="24"/>
            <w:szCs w:val="24"/>
            <w:lang w:val="es-ES"/>
          </w:rPr>
          <w:delText xml:space="preserve">I </w:delText>
        </w:r>
      </w:del>
      <w:r w:rsidRPr="00D171FB">
        <w:rPr>
          <w:b/>
          <w:sz w:val="24"/>
          <w:szCs w:val="24"/>
          <w:lang w:val="es-ES"/>
        </w:rPr>
        <w:t xml:space="preserve">Puma y Puna Bio. </w:t>
      </w:r>
      <w:r w:rsidRPr="00F71F58">
        <w:rPr>
          <w:bCs/>
          <w:sz w:val="24"/>
          <w:szCs w:val="24"/>
          <w:lang w:val="es-ES"/>
          <w:rPrChange w:id="30" w:author="Eliana Esnaola" w:date="2022-10-31T09:43:00Z">
            <w:rPr>
              <w:b/>
              <w:sz w:val="24"/>
              <w:szCs w:val="24"/>
              <w:lang w:val="es-ES"/>
            </w:rPr>
          </w:rPrChange>
        </w:rPr>
        <w:t xml:space="preserve">También estarán presentes las </w:t>
      </w:r>
      <w:ins w:id="31" w:author="Eliana Esnaola" w:date="2022-10-31T09:29:00Z">
        <w:r w:rsidR="003B275C" w:rsidRPr="00F71F58">
          <w:rPr>
            <w:bCs/>
            <w:sz w:val="24"/>
            <w:szCs w:val="24"/>
            <w:lang w:val="es-ES"/>
            <w:rPrChange w:id="32" w:author="Eliana Esnaola" w:date="2022-10-31T09:43:00Z">
              <w:rPr>
                <w:b/>
                <w:sz w:val="24"/>
                <w:szCs w:val="24"/>
                <w:lang w:val="es-ES"/>
              </w:rPr>
            </w:rPrChange>
          </w:rPr>
          <w:t>u</w:t>
        </w:r>
      </w:ins>
      <w:del w:id="33" w:author="Eliana Esnaola" w:date="2022-10-31T09:29:00Z">
        <w:r w:rsidRPr="00F71F58" w:rsidDel="003B275C">
          <w:rPr>
            <w:bCs/>
            <w:sz w:val="24"/>
            <w:szCs w:val="24"/>
            <w:lang w:val="es-ES"/>
            <w:rPrChange w:id="34" w:author="Eliana Esnaola" w:date="2022-10-31T09:43:00Z">
              <w:rPr>
                <w:b/>
                <w:sz w:val="24"/>
                <w:szCs w:val="24"/>
                <w:lang w:val="es-ES"/>
              </w:rPr>
            </w:rPrChange>
          </w:rPr>
          <w:delText>U</w:delText>
        </w:r>
      </w:del>
      <w:r w:rsidRPr="00F71F58">
        <w:rPr>
          <w:bCs/>
          <w:sz w:val="24"/>
          <w:szCs w:val="24"/>
          <w:lang w:val="es-ES"/>
          <w:rPrChange w:id="35" w:author="Eliana Esnaola" w:date="2022-10-31T09:43:00Z">
            <w:rPr>
              <w:b/>
              <w:sz w:val="24"/>
              <w:szCs w:val="24"/>
              <w:lang w:val="es-ES"/>
            </w:rPr>
          </w:rPrChange>
        </w:rPr>
        <w:t>niversidades más importantes del país”.</w:t>
      </w:r>
    </w:p>
    <w:p w14:paraId="7D850CA9" w14:textId="3139426C" w:rsidR="008F3B82" w:rsidRPr="004906C0" w:rsidRDefault="009049E0" w:rsidP="008F3B82">
      <w:pPr>
        <w:spacing w:line="276" w:lineRule="auto"/>
        <w:jc w:val="both"/>
        <w:rPr>
          <w:sz w:val="24"/>
          <w:szCs w:val="24"/>
        </w:rPr>
      </w:pPr>
      <w:r w:rsidRPr="003B275C">
        <w:rPr>
          <w:bCs/>
          <w:sz w:val="24"/>
          <w:szCs w:val="24"/>
          <w:lang w:val="es-ES"/>
          <w:rPrChange w:id="36" w:author="Eliana Esnaola" w:date="2022-10-31T09:29:00Z">
            <w:rPr>
              <w:b/>
              <w:sz w:val="24"/>
              <w:szCs w:val="24"/>
              <w:lang w:val="es-ES"/>
            </w:rPr>
          </w:rPrChange>
        </w:rPr>
        <w:t>Una vez más</w:t>
      </w:r>
      <w:r>
        <w:rPr>
          <w:b/>
          <w:sz w:val="24"/>
          <w:szCs w:val="24"/>
          <w:lang w:val="es-ES"/>
        </w:rPr>
        <w:t xml:space="preserve"> </w:t>
      </w:r>
      <w:r w:rsidR="004906C0">
        <w:rPr>
          <w:sz w:val="24"/>
          <w:szCs w:val="24"/>
        </w:rPr>
        <w:t xml:space="preserve">habrá </w:t>
      </w:r>
      <w:r w:rsidR="008F3B82" w:rsidRPr="00AE3CEB">
        <w:rPr>
          <w:rFonts w:cstheme="minorHAnsi"/>
          <w:sz w:val="24"/>
          <w:szCs w:val="24"/>
        </w:rPr>
        <w:t xml:space="preserve">plataformas asociadas a la ingeniería y el control de la </w:t>
      </w:r>
      <w:proofErr w:type="spellStart"/>
      <w:r w:rsidR="008F3B82" w:rsidRPr="00AE3CEB">
        <w:rPr>
          <w:rFonts w:cstheme="minorHAnsi"/>
          <w:sz w:val="24"/>
          <w:szCs w:val="24"/>
        </w:rPr>
        <w:t>poscoseha</w:t>
      </w:r>
      <w:proofErr w:type="spellEnd"/>
      <w:r w:rsidR="008F3B82" w:rsidRPr="00AE3CEB">
        <w:rPr>
          <w:rFonts w:cstheme="minorHAnsi"/>
          <w:sz w:val="24"/>
          <w:szCs w:val="24"/>
        </w:rPr>
        <w:t xml:space="preserve">, herramientas digitales para lograr rendimientos más eficaces y sustentables, gestión operativa e innovación para el diseño tecnológico y el desarrollo de negocios, billetera virtual de granos, mercados de insumos para el agro, </w:t>
      </w:r>
      <w:r w:rsidR="008F3B82" w:rsidRPr="00AE3CEB">
        <w:rPr>
          <w:rFonts w:cstheme="minorHAnsi"/>
          <w:sz w:val="24"/>
          <w:szCs w:val="24"/>
          <w:shd w:val="clear" w:color="auto" w:fill="FFFFFF"/>
        </w:rPr>
        <w:t xml:space="preserve">soluciones tecnológicas para la gestión de la información por medio del uso de datos, </w:t>
      </w:r>
      <w:proofErr w:type="spellStart"/>
      <w:r w:rsidR="008F3B82" w:rsidRPr="00AE3CEB">
        <w:rPr>
          <w:rFonts w:cstheme="minorHAnsi"/>
          <w:sz w:val="24"/>
          <w:szCs w:val="24"/>
          <w:shd w:val="clear" w:color="auto" w:fill="FFFFFF"/>
        </w:rPr>
        <w:t>bioinsumos</w:t>
      </w:r>
      <w:proofErr w:type="spellEnd"/>
      <w:r w:rsidR="008F3B82" w:rsidRPr="00AE3CEB">
        <w:rPr>
          <w:rFonts w:cstheme="minorHAnsi"/>
          <w:sz w:val="24"/>
          <w:szCs w:val="24"/>
          <w:shd w:val="clear" w:color="auto" w:fill="FFFFFF"/>
        </w:rPr>
        <w:t xml:space="preserve">, apps relacionadas al clima, al monitoreo de suelos, a la maquinaria agrícola, </w:t>
      </w:r>
      <w:r w:rsidR="008F3B82">
        <w:rPr>
          <w:rFonts w:cstheme="minorHAnsi"/>
          <w:sz w:val="24"/>
          <w:szCs w:val="24"/>
          <w:shd w:val="clear" w:color="auto" w:fill="FFFFFF"/>
        </w:rPr>
        <w:t>a la siembra y a la aplicación de fertilizantes y fitosanitarios.</w:t>
      </w:r>
    </w:p>
    <w:p w14:paraId="2E8E1D13" w14:textId="556D86D4" w:rsidR="008F3B82" w:rsidRPr="00FF6F14" w:rsidRDefault="008F3B82" w:rsidP="008F3B82">
      <w:pPr>
        <w:jc w:val="both"/>
        <w:rPr>
          <w:bCs/>
          <w:sz w:val="24"/>
          <w:szCs w:val="24"/>
          <w:lang w:val="es-ES"/>
        </w:rPr>
      </w:pPr>
      <w:r w:rsidRPr="00FF6F14">
        <w:rPr>
          <w:bCs/>
          <w:sz w:val="24"/>
          <w:szCs w:val="24"/>
          <w:lang w:val="es-ES"/>
          <w:rPrChange w:id="37" w:author="Eliana Esnaola" w:date="2022-10-31T10:45:00Z">
            <w:rPr>
              <w:b/>
              <w:sz w:val="24"/>
              <w:szCs w:val="24"/>
              <w:lang w:val="es-ES"/>
            </w:rPr>
          </w:rPrChange>
        </w:rPr>
        <w:t>Expoagro 2023 edición YPF Agro</w:t>
      </w:r>
      <w:r w:rsidRPr="00FF6F14">
        <w:rPr>
          <w:bCs/>
          <w:sz w:val="24"/>
          <w:szCs w:val="24"/>
          <w:lang w:val="es-ES"/>
        </w:rPr>
        <w:t xml:space="preserve">, espera a todos los productores de Argentina y el mundo para brindarle conocimientos y para que vivan la experiencia Agtech. </w:t>
      </w:r>
      <w:ins w:id="38" w:author="Eliana Esnaola" w:date="2022-10-31T10:45:00Z">
        <w:r w:rsidR="00FF6F14">
          <w:rPr>
            <w:bCs/>
            <w:sz w:val="24"/>
            <w:szCs w:val="24"/>
            <w:lang w:val="es-ES"/>
          </w:rPr>
          <w:t>“</w:t>
        </w:r>
      </w:ins>
      <w:r w:rsidRPr="00FF6F14">
        <w:rPr>
          <w:bCs/>
          <w:sz w:val="24"/>
          <w:szCs w:val="24"/>
          <w:lang w:val="es-ES"/>
          <w:rPrChange w:id="39" w:author="Eliana Esnaola" w:date="2022-10-31T10:45:00Z">
            <w:rPr>
              <w:b/>
              <w:sz w:val="24"/>
              <w:szCs w:val="24"/>
              <w:lang w:val="es-ES"/>
            </w:rPr>
          </w:rPrChange>
        </w:rPr>
        <w:t>Es una muestra única, porque le damos vida todos juntos</w:t>
      </w:r>
      <w:ins w:id="40" w:author="Eliana Esnaola" w:date="2022-10-31T10:45:00Z">
        <w:r w:rsidR="00FF6F14">
          <w:rPr>
            <w:bCs/>
            <w:sz w:val="24"/>
            <w:szCs w:val="24"/>
            <w:lang w:val="es-ES"/>
          </w:rPr>
          <w:t xml:space="preserve">”, señalaron desde la organización. </w:t>
        </w:r>
      </w:ins>
      <w:del w:id="41" w:author="Eliana Esnaola" w:date="2022-10-31T10:45:00Z">
        <w:r w:rsidRPr="00FF6F14" w:rsidDel="00FF6F14">
          <w:rPr>
            <w:bCs/>
            <w:sz w:val="24"/>
            <w:szCs w:val="24"/>
            <w:lang w:val="es-ES"/>
          </w:rPr>
          <w:delText xml:space="preserve">. </w:delText>
        </w:r>
      </w:del>
    </w:p>
    <w:p w14:paraId="1CFE2BA2" w14:textId="77777777" w:rsidR="008F3B82" w:rsidRDefault="008F3B82" w:rsidP="008F3B82">
      <w:pPr>
        <w:jc w:val="both"/>
        <w:rPr>
          <w:sz w:val="24"/>
          <w:szCs w:val="24"/>
          <w:lang w:val="es-ES"/>
        </w:rPr>
      </w:pPr>
    </w:p>
    <w:p w14:paraId="5DDCB580" w14:textId="77777777" w:rsidR="008F3B82" w:rsidRDefault="008F3B82" w:rsidP="008F3B82">
      <w:pPr>
        <w:jc w:val="both"/>
        <w:rPr>
          <w:sz w:val="24"/>
          <w:szCs w:val="24"/>
          <w:lang w:val="es-ES"/>
        </w:rPr>
      </w:pPr>
    </w:p>
    <w:p w14:paraId="772BCC8F" w14:textId="77777777" w:rsidR="008F3B82" w:rsidRDefault="008F3B82" w:rsidP="008F3B82">
      <w:pPr>
        <w:jc w:val="both"/>
        <w:rPr>
          <w:sz w:val="24"/>
          <w:szCs w:val="24"/>
          <w:lang w:val="es-ES"/>
        </w:rPr>
      </w:pPr>
    </w:p>
    <w:p w14:paraId="66537AB7" w14:textId="77777777" w:rsidR="008F3B82" w:rsidRDefault="008F3B82" w:rsidP="008F3B82">
      <w:pPr>
        <w:jc w:val="both"/>
        <w:rPr>
          <w:sz w:val="24"/>
          <w:szCs w:val="24"/>
          <w:lang w:val="es-ES"/>
        </w:rPr>
      </w:pPr>
    </w:p>
    <w:p w14:paraId="2B97A68F" w14:textId="77777777" w:rsidR="008F3B82" w:rsidRDefault="008F3B82" w:rsidP="008F3B82">
      <w:pPr>
        <w:jc w:val="both"/>
        <w:rPr>
          <w:sz w:val="24"/>
          <w:szCs w:val="24"/>
          <w:lang w:val="es-ES"/>
        </w:rPr>
      </w:pPr>
    </w:p>
    <w:p w14:paraId="238B1E7B" w14:textId="1A0366C9" w:rsidR="00304E8C" w:rsidRDefault="00304E8C"/>
    <w:sectPr w:rsidR="00304E8C" w:rsidSect="00E728E0">
      <w:headerReference w:type="default" r:id="rId8"/>
      <w:footerReference w:type="default" r:id="rId9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7BED" w14:textId="77777777" w:rsidR="002B7B94" w:rsidRDefault="002B7B94" w:rsidP="00E728E0">
      <w:pPr>
        <w:spacing w:after="0" w:line="240" w:lineRule="auto"/>
      </w:pPr>
      <w:r>
        <w:separator/>
      </w:r>
    </w:p>
  </w:endnote>
  <w:endnote w:type="continuationSeparator" w:id="0">
    <w:p w14:paraId="5CEFB0F2" w14:textId="77777777" w:rsidR="002B7B94" w:rsidRDefault="002B7B9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4FB0" w14:textId="77777777" w:rsidR="002B7B94" w:rsidRDefault="002B7B94" w:rsidP="00E728E0">
      <w:pPr>
        <w:spacing w:after="0" w:line="240" w:lineRule="auto"/>
      </w:pPr>
      <w:r>
        <w:separator/>
      </w:r>
    </w:p>
  </w:footnote>
  <w:footnote w:type="continuationSeparator" w:id="0">
    <w:p w14:paraId="1CFCC367" w14:textId="77777777" w:rsidR="002B7B94" w:rsidRDefault="002B7B9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992890">
    <w:abstractNumId w:val="1"/>
  </w:num>
  <w:num w:numId="2" w16cid:durableId="1732658131">
    <w:abstractNumId w:val="11"/>
  </w:num>
  <w:num w:numId="3" w16cid:durableId="1042024980">
    <w:abstractNumId w:val="9"/>
  </w:num>
  <w:num w:numId="4" w16cid:durableId="2120638892">
    <w:abstractNumId w:val="6"/>
  </w:num>
  <w:num w:numId="5" w16cid:durableId="398791538">
    <w:abstractNumId w:val="4"/>
  </w:num>
  <w:num w:numId="6" w16cid:durableId="1321886612">
    <w:abstractNumId w:val="3"/>
  </w:num>
  <w:num w:numId="7" w16cid:durableId="1444612920">
    <w:abstractNumId w:val="10"/>
  </w:num>
  <w:num w:numId="8" w16cid:durableId="66731830">
    <w:abstractNumId w:val="8"/>
  </w:num>
  <w:num w:numId="9" w16cid:durableId="1181502991">
    <w:abstractNumId w:val="0"/>
  </w:num>
  <w:num w:numId="10" w16cid:durableId="842625618">
    <w:abstractNumId w:val="2"/>
  </w:num>
  <w:num w:numId="11" w16cid:durableId="406683602">
    <w:abstractNumId w:val="5"/>
  </w:num>
  <w:num w:numId="12" w16cid:durableId="108803888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na Esnaola">
    <w15:presenceInfo w15:providerId="AD" w15:userId="S::eesnaola@exponenciar.com.ar::87e85fdd-4431-439f-9c1f-02b2d1a64a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829CF"/>
    <w:rsid w:val="000D6B06"/>
    <w:rsid w:val="00117812"/>
    <w:rsid w:val="00156E7C"/>
    <w:rsid w:val="00232BD3"/>
    <w:rsid w:val="00281AE5"/>
    <w:rsid w:val="002B7B94"/>
    <w:rsid w:val="002C66C2"/>
    <w:rsid w:val="00304E8C"/>
    <w:rsid w:val="003066A3"/>
    <w:rsid w:val="00331789"/>
    <w:rsid w:val="003469FF"/>
    <w:rsid w:val="00367B78"/>
    <w:rsid w:val="003B275C"/>
    <w:rsid w:val="00437F88"/>
    <w:rsid w:val="004906C0"/>
    <w:rsid w:val="004C44F1"/>
    <w:rsid w:val="004C738E"/>
    <w:rsid w:val="005127D6"/>
    <w:rsid w:val="00641EC9"/>
    <w:rsid w:val="0066014C"/>
    <w:rsid w:val="00686CE0"/>
    <w:rsid w:val="00697E80"/>
    <w:rsid w:val="006B2CCA"/>
    <w:rsid w:val="007802B6"/>
    <w:rsid w:val="00794D9F"/>
    <w:rsid w:val="007F5EAC"/>
    <w:rsid w:val="0082531B"/>
    <w:rsid w:val="00834505"/>
    <w:rsid w:val="0085148C"/>
    <w:rsid w:val="00853D28"/>
    <w:rsid w:val="00866896"/>
    <w:rsid w:val="008D7D65"/>
    <w:rsid w:val="008F3B82"/>
    <w:rsid w:val="009049E0"/>
    <w:rsid w:val="00963E1E"/>
    <w:rsid w:val="009E0405"/>
    <w:rsid w:val="009E7B29"/>
    <w:rsid w:val="00A01162"/>
    <w:rsid w:val="00A65E2E"/>
    <w:rsid w:val="00A841A1"/>
    <w:rsid w:val="00AB467E"/>
    <w:rsid w:val="00BD4E9B"/>
    <w:rsid w:val="00C05956"/>
    <w:rsid w:val="00C901A3"/>
    <w:rsid w:val="00D87334"/>
    <w:rsid w:val="00DA18D3"/>
    <w:rsid w:val="00E42127"/>
    <w:rsid w:val="00E4375F"/>
    <w:rsid w:val="00E728E0"/>
    <w:rsid w:val="00E7315D"/>
    <w:rsid w:val="00E74671"/>
    <w:rsid w:val="00E76E3B"/>
    <w:rsid w:val="00ED36B6"/>
    <w:rsid w:val="00EE74EB"/>
    <w:rsid w:val="00F67C81"/>
    <w:rsid w:val="00F71F58"/>
    <w:rsid w:val="00F83A86"/>
    <w:rsid w:val="00F9141E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3B8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B4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46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46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4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467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B2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3A82-D3C0-4F59-B513-EA21B34F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5</cp:revision>
  <dcterms:created xsi:type="dcterms:W3CDTF">2022-10-31T12:29:00Z</dcterms:created>
  <dcterms:modified xsi:type="dcterms:W3CDTF">2022-10-31T13:48:00Z</dcterms:modified>
</cp:coreProperties>
</file>