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8AB6D" w14:textId="15C86DFA" w:rsidR="00AB7F09" w:rsidRDefault="00A8299C" w:rsidP="005818FF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Recta final para inscribirse en el </w:t>
      </w:r>
      <w:r w:rsidR="0078397C">
        <w:rPr>
          <w:rFonts w:cstheme="minorHAnsi"/>
          <w:b/>
          <w:bCs/>
          <w:sz w:val="28"/>
          <w:szCs w:val="28"/>
        </w:rPr>
        <w:t xml:space="preserve">Premio </w:t>
      </w:r>
      <w:r w:rsidR="00F958F3">
        <w:rPr>
          <w:rFonts w:cstheme="minorHAnsi"/>
          <w:b/>
          <w:bCs/>
          <w:sz w:val="28"/>
          <w:szCs w:val="28"/>
        </w:rPr>
        <w:t>Ternium Expoagro</w:t>
      </w:r>
    </w:p>
    <w:p w14:paraId="789972E4" w14:textId="3A6D5AC7" w:rsidR="00004541" w:rsidRPr="00AC1CC7" w:rsidRDefault="00A8299C" w:rsidP="005818FF">
      <w:pPr>
        <w:jc w:val="center"/>
        <w:rPr>
          <w:rFonts w:cstheme="minorHAnsi"/>
          <w:i/>
          <w:iCs/>
          <w:sz w:val="24"/>
          <w:szCs w:val="24"/>
          <w:rPrChange w:id="0" w:author="Eliana Esnaola" w:date="2020-09-23T10:56:00Z">
            <w:rPr>
              <w:rFonts w:cstheme="minorHAnsi"/>
              <w:i/>
              <w:iCs/>
              <w:sz w:val="24"/>
              <w:szCs w:val="24"/>
            </w:rPr>
          </w:rPrChange>
        </w:rPr>
      </w:pPr>
      <w:r w:rsidRPr="00AC1CC7">
        <w:rPr>
          <w:rFonts w:cstheme="minorHAnsi"/>
          <w:i/>
          <w:iCs/>
          <w:sz w:val="24"/>
          <w:szCs w:val="24"/>
        </w:rPr>
        <w:t>Queda una semana</w:t>
      </w:r>
      <w:r w:rsidR="0078397C" w:rsidRPr="00AC1CC7">
        <w:rPr>
          <w:rFonts w:cstheme="minorHAnsi"/>
          <w:i/>
          <w:iCs/>
          <w:sz w:val="24"/>
          <w:szCs w:val="24"/>
        </w:rPr>
        <w:t xml:space="preserve"> para participar de la</w:t>
      </w:r>
      <w:r w:rsidR="005818FF" w:rsidRPr="00AC1CC7">
        <w:rPr>
          <w:rFonts w:cstheme="minorHAnsi"/>
          <w:i/>
          <w:iCs/>
          <w:sz w:val="24"/>
          <w:szCs w:val="24"/>
        </w:rPr>
        <w:t xml:space="preserve"> 7° edición del Premio </w:t>
      </w:r>
      <w:ins w:id="1" w:author="Eliana Esnaola" w:date="2020-09-23T10:56:00Z">
        <w:r w:rsidR="00AC1CC7" w:rsidRPr="00AC1CC7">
          <w:rPr>
            <w:rFonts w:cstheme="minorHAnsi"/>
            <w:i/>
            <w:iCs/>
            <w:sz w:val="24"/>
            <w:szCs w:val="24"/>
            <w:rPrChange w:id="2" w:author="Eliana Esnaola" w:date="2020-09-23T10:56:00Z">
              <w:rPr>
                <w:rFonts w:cstheme="minorHAnsi"/>
                <w:b/>
                <w:bCs/>
                <w:sz w:val="28"/>
                <w:szCs w:val="28"/>
              </w:rPr>
            </w:rPrChange>
          </w:rPr>
          <w:t>Ternium Expoagro</w:t>
        </w:r>
        <w:r w:rsidR="00AC1CC7" w:rsidRPr="00AC1CC7">
          <w:rPr>
            <w:rFonts w:cstheme="minorHAnsi"/>
            <w:i/>
            <w:iCs/>
            <w:sz w:val="24"/>
            <w:szCs w:val="24"/>
            <w:rPrChange w:id="3" w:author="Eliana Esnaola" w:date="2020-09-23T10:56:00Z">
              <w:rPr>
                <w:rFonts w:cstheme="minorHAnsi"/>
                <w:i/>
                <w:iCs/>
                <w:sz w:val="24"/>
                <w:szCs w:val="24"/>
              </w:rPr>
            </w:rPrChange>
          </w:rPr>
          <w:t xml:space="preserve"> </w:t>
        </w:r>
      </w:ins>
      <w:r w:rsidR="005818FF" w:rsidRPr="00AC1CC7">
        <w:rPr>
          <w:rFonts w:cstheme="minorHAnsi"/>
          <w:i/>
          <w:iCs/>
          <w:sz w:val="24"/>
          <w:szCs w:val="24"/>
          <w:rPrChange w:id="4" w:author="Eliana Esnaola" w:date="2020-09-23T10:56:00Z">
            <w:rPr>
              <w:rFonts w:cstheme="minorHAnsi"/>
              <w:i/>
              <w:iCs/>
              <w:sz w:val="24"/>
              <w:szCs w:val="24"/>
            </w:rPr>
          </w:rPrChange>
        </w:rPr>
        <w:t>a la Innovación Agroindustrial</w:t>
      </w:r>
      <w:ins w:id="5" w:author="Eliana Esnaola" w:date="2020-09-22T18:14:00Z">
        <w:r w:rsidR="00004532" w:rsidRPr="00AC1CC7">
          <w:rPr>
            <w:rFonts w:cstheme="minorHAnsi"/>
            <w:i/>
            <w:iCs/>
            <w:sz w:val="24"/>
            <w:szCs w:val="24"/>
            <w:rPrChange w:id="6" w:author="Eliana Esnaola" w:date="2020-09-23T10:56:00Z">
              <w:rPr>
                <w:rFonts w:cstheme="minorHAnsi"/>
                <w:i/>
                <w:iCs/>
                <w:sz w:val="24"/>
                <w:szCs w:val="24"/>
              </w:rPr>
            </w:rPrChange>
          </w:rPr>
          <w:t xml:space="preserve">. </w:t>
        </w:r>
      </w:ins>
      <w:del w:id="7" w:author="Eliana Esnaola" w:date="2020-09-22T18:14:00Z">
        <w:r w:rsidR="0078397C" w:rsidRPr="00AC1CC7" w:rsidDel="00004532">
          <w:rPr>
            <w:rFonts w:cstheme="minorHAnsi"/>
            <w:i/>
            <w:iCs/>
            <w:sz w:val="24"/>
            <w:szCs w:val="24"/>
            <w:rPrChange w:id="8" w:author="Eliana Esnaola" w:date="2020-09-23T10:56:00Z">
              <w:rPr>
                <w:rFonts w:cstheme="minorHAnsi"/>
                <w:i/>
                <w:iCs/>
                <w:sz w:val="24"/>
                <w:szCs w:val="24"/>
              </w:rPr>
            </w:rPrChange>
          </w:rPr>
          <w:delText xml:space="preserve"> </w:delText>
        </w:r>
      </w:del>
    </w:p>
    <w:p w14:paraId="440E7842" w14:textId="3765ECAF" w:rsidR="005818FF" w:rsidRDefault="00004541" w:rsidP="00B007C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Bajo la premisa de</w:t>
      </w:r>
      <w:r w:rsidRPr="00F419A5">
        <w:rPr>
          <w:rFonts w:cstheme="minorHAnsi"/>
          <w:sz w:val="24"/>
          <w:szCs w:val="24"/>
        </w:rPr>
        <w:t xml:space="preserve"> promover y estimular el desarrollo de tecnología de origen nacional y extranjer</w:t>
      </w:r>
      <w:r>
        <w:rPr>
          <w:rFonts w:cstheme="minorHAnsi"/>
          <w:sz w:val="24"/>
          <w:szCs w:val="24"/>
        </w:rPr>
        <w:t>o</w:t>
      </w:r>
      <w:r w:rsidRPr="00F419A5">
        <w:rPr>
          <w:rFonts w:cstheme="minorHAnsi"/>
          <w:sz w:val="24"/>
          <w:szCs w:val="24"/>
        </w:rPr>
        <w:t xml:space="preserve"> </w:t>
      </w:r>
      <w:r w:rsidR="00224A23">
        <w:rPr>
          <w:rFonts w:cstheme="minorHAnsi"/>
          <w:sz w:val="24"/>
          <w:szCs w:val="24"/>
        </w:rPr>
        <w:t xml:space="preserve">vinculada a </w:t>
      </w:r>
      <w:r w:rsidRPr="00F419A5">
        <w:rPr>
          <w:rFonts w:cstheme="minorHAnsi"/>
          <w:sz w:val="24"/>
          <w:szCs w:val="24"/>
        </w:rPr>
        <w:t>la maquinaria agrícola y potenciar su competitividad internacional</w:t>
      </w:r>
      <w:r>
        <w:rPr>
          <w:rFonts w:cstheme="minorHAnsi"/>
          <w:sz w:val="24"/>
          <w:szCs w:val="24"/>
        </w:rPr>
        <w:t xml:space="preserve">, </w:t>
      </w:r>
      <w:r w:rsidR="005818FF">
        <w:rPr>
          <w:rFonts w:cstheme="minorHAnsi"/>
          <w:sz w:val="24"/>
          <w:szCs w:val="24"/>
        </w:rPr>
        <w:t>Ternium y Expoagro</w:t>
      </w:r>
      <w:r w:rsidR="00224A23">
        <w:rPr>
          <w:rFonts w:cstheme="minorHAnsi"/>
          <w:sz w:val="24"/>
          <w:szCs w:val="24"/>
        </w:rPr>
        <w:t xml:space="preserve"> lanzaron</w:t>
      </w:r>
      <w:r w:rsidR="005818FF">
        <w:rPr>
          <w:rFonts w:cstheme="minorHAnsi"/>
          <w:sz w:val="24"/>
          <w:szCs w:val="24"/>
        </w:rPr>
        <w:t xml:space="preserve"> la </w:t>
      </w:r>
      <w:r w:rsidR="005818FF" w:rsidRPr="00501181">
        <w:rPr>
          <w:rFonts w:cstheme="minorHAnsi"/>
          <w:b/>
          <w:sz w:val="24"/>
          <w:szCs w:val="24"/>
        </w:rPr>
        <w:t>7° edición del Premio Ternium</w:t>
      </w:r>
      <w:r w:rsidR="005818FF" w:rsidRPr="00C76DEE">
        <w:rPr>
          <w:rFonts w:cstheme="minorHAnsi"/>
          <w:b/>
          <w:bCs/>
          <w:sz w:val="24"/>
          <w:szCs w:val="24"/>
        </w:rPr>
        <w:t xml:space="preserve"> </w:t>
      </w:r>
      <w:r w:rsidR="005818FF" w:rsidRPr="00C027D9">
        <w:rPr>
          <w:rFonts w:cstheme="minorHAnsi"/>
          <w:b/>
          <w:bCs/>
          <w:sz w:val="24"/>
          <w:szCs w:val="24"/>
        </w:rPr>
        <w:t>Expoagro a la Innovación Agroindustrial</w:t>
      </w:r>
      <w:r>
        <w:rPr>
          <w:rFonts w:cstheme="minorHAnsi"/>
          <w:sz w:val="24"/>
          <w:szCs w:val="24"/>
        </w:rPr>
        <w:t xml:space="preserve">. </w:t>
      </w:r>
    </w:p>
    <w:p w14:paraId="01C75172" w14:textId="77777777" w:rsidR="00AC146F" w:rsidRPr="00501181" w:rsidRDefault="00AC146F" w:rsidP="00B007C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C3A5333" w14:textId="7FD21563" w:rsidR="00004541" w:rsidRDefault="00004541" w:rsidP="00B007C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Pr="00004541">
        <w:rPr>
          <w:rFonts w:cstheme="minorHAnsi"/>
          <w:sz w:val="24"/>
          <w:szCs w:val="24"/>
        </w:rPr>
        <w:t xml:space="preserve">l certamen, en colaboración con la </w:t>
      </w:r>
      <w:bookmarkStart w:id="9" w:name="_Hlk51340868"/>
      <w:r w:rsidRPr="00004541">
        <w:rPr>
          <w:rFonts w:cstheme="minorHAnsi"/>
          <w:sz w:val="24"/>
          <w:szCs w:val="24"/>
        </w:rPr>
        <w:t>Sociedad Alemana de Agricultura</w:t>
      </w:r>
      <w:bookmarkEnd w:id="9"/>
      <w:r w:rsidRPr="00004541">
        <w:rPr>
          <w:rFonts w:cstheme="minorHAnsi"/>
          <w:sz w:val="24"/>
          <w:szCs w:val="24"/>
        </w:rPr>
        <w:t>, distingue desarrollos que introdu</w:t>
      </w:r>
      <w:r w:rsidR="00174147">
        <w:rPr>
          <w:rFonts w:cstheme="minorHAnsi"/>
          <w:sz w:val="24"/>
          <w:szCs w:val="24"/>
        </w:rPr>
        <w:t>cen</w:t>
      </w:r>
      <w:r w:rsidRPr="00004541">
        <w:rPr>
          <w:rFonts w:cstheme="minorHAnsi"/>
          <w:sz w:val="24"/>
          <w:szCs w:val="24"/>
        </w:rPr>
        <w:t xml:space="preserve"> una mejora o invención estratégica </w:t>
      </w:r>
      <w:r w:rsidR="00224A23">
        <w:rPr>
          <w:rFonts w:cstheme="minorHAnsi"/>
          <w:sz w:val="24"/>
          <w:szCs w:val="24"/>
        </w:rPr>
        <w:t>en 12 rubros diversos del agro argentino</w:t>
      </w:r>
      <w:bookmarkStart w:id="10" w:name="_Hlk51340360"/>
      <w:r w:rsidR="00224A23">
        <w:rPr>
          <w:rFonts w:cstheme="minorHAnsi"/>
          <w:sz w:val="24"/>
          <w:szCs w:val="24"/>
        </w:rPr>
        <w:t>, apostando a</w:t>
      </w:r>
      <w:r w:rsidR="00224A23" w:rsidRPr="00224A23">
        <w:rPr>
          <w:rFonts w:cstheme="minorHAnsi"/>
          <w:sz w:val="24"/>
          <w:szCs w:val="24"/>
        </w:rPr>
        <w:t xml:space="preserve"> la mejora continua de sus procesos de producción</w:t>
      </w:r>
      <w:r w:rsidRPr="00004541">
        <w:rPr>
          <w:rFonts w:cstheme="minorHAnsi"/>
          <w:sz w:val="24"/>
          <w:szCs w:val="24"/>
        </w:rPr>
        <w:t>.</w:t>
      </w:r>
      <w:r w:rsidR="00B007C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Fiel a su misión, esta nueva edición también trae novedades</w:t>
      </w:r>
      <w:r w:rsidR="00174147">
        <w:rPr>
          <w:rFonts w:cstheme="minorHAnsi"/>
          <w:sz w:val="24"/>
          <w:szCs w:val="24"/>
        </w:rPr>
        <w:t xml:space="preserve"> con la incorporación de</w:t>
      </w:r>
      <w:r>
        <w:rPr>
          <w:rFonts w:cstheme="minorHAnsi"/>
          <w:sz w:val="24"/>
          <w:szCs w:val="24"/>
        </w:rPr>
        <w:t xml:space="preserve"> la categoría de Riego y la mención en Buenas Prácticas Agrícolas. </w:t>
      </w:r>
    </w:p>
    <w:bookmarkEnd w:id="10"/>
    <w:p w14:paraId="66D3DAA5" w14:textId="77777777" w:rsidR="00B007CB" w:rsidRPr="00004541" w:rsidRDefault="00B007CB" w:rsidP="00B007C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4D7ADD" w14:textId="33F40068" w:rsidR="000D7E90" w:rsidRDefault="00620976" w:rsidP="00B007C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</w:t>
      </w:r>
      <w:r w:rsidR="005818FF" w:rsidRPr="00C027D9">
        <w:rPr>
          <w:rFonts w:cstheme="minorHAnsi"/>
          <w:sz w:val="24"/>
          <w:szCs w:val="24"/>
        </w:rPr>
        <w:t xml:space="preserve"> </w:t>
      </w:r>
      <w:r w:rsidR="005818FF" w:rsidRPr="00501181">
        <w:rPr>
          <w:rFonts w:cstheme="minorHAnsi"/>
          <w:bCs/>
          <w:sz w:val="24"/>
          <w:szCs w:val="24"/>
        </w:rPr>
        <w:t>Premio</w:t>
      </w:r>
      <w:r w:rsidR="00224A23">
        <w:rPr>
          <w:rFonts w:cstheme="minorHAnsi"/>
          <w:bCs/>
          <w:sz w:val="24"/>
          <w:szCs w:val="24"/>
        </w:rPr>
        <w:t>,</w:t>
      </w:r>
      <w:r w:rsidR="005818FF" w:rsidRPr="00501181">
        <w:rPr>
          <w:rFonts w:cstheme="minorHAnsi"/>
          <w:bCs/>
          <w:sz w:val="24"/>
          <w:szCs w:val="24"/>
        </w:rPr>
        <w:t xml:space="preserve"> </w:t>
      </w:r>
      <w:r w:rsidR="00174147">
        <w:rPr>
          <w:rFonts w:cstheme="minorHAnsi"/>
          <w:bCs/>
          <w:sz w:val="24"/>
          <w:szCs w:val="24"/>
        </w:rPr>
        <w:t xml:space="preserve">que </w:t>
      </w:r>
      <w:r w:rsidR="005818FF" w:rsidRPr="00C027D9">
        <w:rPr>
          <w:rFonts w:cstheme="minorHAnsi"/>
          <w:sz w:val="24"/>
          <w:szCs w:val="24"/>
        </w:rPr>
        <w:t>ha logr</w:t>
      </w:r>
      <w:r w:rsidR="005818FF">
        <w:rPr>
          <w:rFonts w:cstheme="minorHAnsi"/>
          <w:sz w:val="24"/>
          <w:szCs w:val="24"/>
        </w:rPr>
        <w:t>ado</w:t>
      </w:r>
      <w:r w:rsidR="005818FF" w:rsidRPr="00C027D9">
        <w:rPr>
          <w:rFonts w:cstheme="minorHAnsi"/>
          <w:sz w:val="24"/>
          <w:szCs w:val="24"/>
        </w:rPr>
        <w:t xml:space="preserve"> marcar el rumbo del avance tecnológico</w:t>
      </w:r>
      <w:r w:rsidR="005818FF">
        <w:rPr>
          <w:rFonts w:cstheme="minorHAnsi"/>
          <w:sz w:val="24"/>
          <w:szCs w:val="24"/>
        </w:rPr>
        <w:t xml:space="preserve"> del sector agroindustrial</w:t>
      </w:r>
      <w:r w:rsidR="00174147">
        <w:rPr>
          <w:rFonts w:cstheme="minorHAnsi"/>
          <w:sz w:val="24"/>
          <w:szCs w:val="24"/>
        </w:rPr>
        <w:t xml:space="preserve">, desde el </w:t>
      </w:r>
      <w:r w:rsidR="00004541">
        <w:rPr>
          <w:rFonts w:cstheme="minorHAnsi"/>
          <w:sz w:val="24"/>
          <w:szCs w:val="24"/>
        </w:rPr>
        <w:t>2009</w:t>
      </w:r>
      <w:r w:rsidR="00174147">
        <w:rPr>
          <w:rFonts w:cstheme="minorHAnsi"/>
          <w:sz w:val="24"/>
          <w:szCs w:val="24"/>
        </w:rPr>
        <w:t xml:space="preserve"> </w:t>
      </w:r>
      <w:r w:rsidR="00004541">
        <w:rPr>
          <w:rFonts w:cstheme="minorHAnsi"/>
          <w:sz w:val="24"/>
          <w:szCs w:val="24"/>
        </w:rPr>
        <w:t>ya recon</w:t>
      </w:r>
      <w:r w:rsidR="00174147">
        <w:rPr>
          <w:rFonts w:cstheme="minorHAnsi"/>
          <w:sz w:val="24"/>
          <w:szCs w:val="24"/>
        </w:rPr>
        <w:t>oció a</w:t>
      </w:r>
      <w:r w:rsidR="00004541">
        <w:rPr>
          <w:rFonts w:cstheme="minorHAnsi"/>
          <w:sz w:val="24"/>
          <w:szCs w:val="24"/>
        </w:rPr>
        <w:t xml:space="preserve"> más de 80 innovaciones. </w:t>
      </w:r>
      <w:r w:rsidR="000D7E90" w:rsidRPr="00C2789C">
        <w:rPr>
          <w:rFonts w:cstheme="minorHAnsi"/>
          <w:sz w:val="24"/>
          <w:szCs w:val="24"/>
        </w:rPr>
        <w:t>Palpitando la 7° edición</w:t>
      </w:r>
      <w:del w:id="11" w:author="Eliana Esnaola" w:date="2020-09-23T10:28:00Z">
        <w:r w:rsidR="000D7E90" w:rsidRPr="00C2789C" w:rsidDel="008B47E2">
          <w:rPr>
            <w:rFonts w:cstheme="minorHAnsi"/>
            <w:sz w:val="24"/>
            <w:szCs w:val="24"/>
          </w:rPr>
          <w:delText xml:space="preserve"> del Premio</w:delText>
        </w:r>
      </w:del>
      <w:r w:rsidR="000D7E90" w:rsidRPr="00C2789C">
        <w:rPr>
          <w:rFonts w:cstheme="minorHAnsi"/>
          <w:sz w:val="24"/>
          <w:szCs w:val="24"/>
        </w:rPr>
        <w:t>,</w:t>
      </w:r>
      <w:r w:rsidR="000D7E90">
        <w:rPr>
          <w:rFonts w:cstheme="minorHAnsi"/>
          <w:b/>
          <w:bCs/>
          <w:sz w:val="24"/>
          <w:szCs w:val="24"/>
        </w:rPr>
        <w:t xml:space="preserve"> </w:t>
      </w:r>
      <w:r w:rsidR="000D7E90" w:rsidRPr="009E7637">
        <w:rPr>
          <w:rFonts w:cstheme="minorHAnsi"/>
          <w:bCs/>
          <w:sz w:val="24"/>
          <w:szCs w:val="24"/>
        </w:rPr>
        <w:t>conversamos con</w:t>
      </w:r>
      <w:r w:rsidR="000D7E90">
        <w:rPr>
          <w:rFonts w:cstheme="minorHAnsi"/>
          <w:b/>
          <w:bCs/>
          <w:sz w:val="24"/>
          <w:szCs w:val="24"/>
        </w:rPr>
        <w:t xml:space="preserve"> </w:t>
      </w:r>
      <w:r w:rsidR="000D7E90">
        <w:rPr>
          <w:rFonts w:cstheme="minorHAnsi"/>
          <w:sz w:val="24"/>
          <w:szCs w:val="24"/>
        </w:rPr>
        <w:t>Nicolás Natali</w:t>
      </w:r>
      <w:r w:rsidR="000D7E90" w:rsidRPr="00004532">
        <w:rPr>
          <w:rFonts w:cstheme="minorHAnsi"/>
          <w:bCs/>
          <w:sz w:val="24"/>
          <w:szCs w:val="24"/>
        </w:rPr>
        <w:t xml:space="preserve">, </w:t>
      </w:r>
      <w:r w:rsidR="000D7E90" w:rsidRPr="005B3C4E">
        <w:rPr>
          <w:rFonts w:cstheme="minorHAnsi"/>
          <w:sz w:val="24"/>
          <w:szCs w:val="24"/>
        </w:rPr>
        <w:t>c</w:t>
      </w:r>
      <w:r w:rsidR="000D7E90" w:rsidRPr="007611D5">
        <w:rPr>
          <w:rFonts w:cstheme="minorHAnsi"/>
          <w:sz w:val="24"/>
          <w:szCs w:val="24"/>
        </w:rPr>
        <w:t>oordinador del área de Ingeniería</w:t>
      </w:r>
      <w:r w:rsidR="000D7E90">
        <w:rPr>
          <w:rFonts w:cstheme="minorHAnsi"/>
          <w:sz w:val="24"/>
          <w:szCs w:val="24"/>
        </w:rPr>
        <w:t xml:space="preserve"> de </w:t>
      </w:r>
      <w:r w:rsidR="000D7E90" w:rsidRPr="00C2789C">
        <w:rPr>
          <w:rFonts w:cstheme="minorHAnsi"/>
          <w:b/>
          <w:bCs/>
          <w:sz w:val="24"/>
          <w:szCs w:val="24"/>
        </w:rPr>
        <w:t>Ascanelli</w:t>
      </w:r>
      <w:r w:rsidR="000D7E90">
        <w:rPr>
          <w:rFonts w:cstheme="minorHAnsi"/>
          <w:sz w:val="24"/>
          <w:szCs w:val="24"/>
        </w:rPr>
        <w:t>, una pyme</w:t>
      </w:r>
      <w:r w:rsidR="000D7E90" w:rsidRPr="007611D5">
        <w:rPr>
          <w:rFonts w:cstheme="minorHAnsi"/>
          <w:sz w:val="24"/>
          <w:szCs w:val="24"/>
        </w:rPr>
        <w:t xml:space="preserve"> </w:t>
      </w:r>
      <w:r w:rsidR="000D7E90">
        <w:rPr>
          <w:rFonts w:cstheme="minorHAnsi"/>
          <w:sz w:val="24"/>
          <w:szCs w:val="24"/>
        </w:rPr>
        <w:t>de Río Tercero, Córdoba, fabricante</w:t>
      </w:r>
      <w:r w:rsidR="000D7E90" w:rsidRPr="000D7E90">
        <w:rPr>
          <w:rFonts w:cstheme="minorHAnsi"/>
          <w:sz w:val="24"/>
          <w:szCs w:val="24"/>
        </w:rPr>
        <w:t xml:space="preserve"> de máquinas </w:t>
      </w:r>
      <w:r w:rsidR="000D7E90">
        <w:rPr>
          <w:rFonts w:cstheme="minorHAnsi"/>
          <w:sz w:val="24"/>
          <w:szCs w:val="24"/>
        </w:rPr>
        <w:t>agrícolas que ya postuló tres desarrollos</w:t>
      </w:r>
      <w:ins w:id="12" w:author="Eliana Esnaola" w:date="2020-09-22T18:14:00Z">
        <w:r w:rsidR="00004532">
          <w:rPr>
            <w:rFonts w:cstheme="minorHAnsi"/>
            <w:sz w:val="24"/>
            <w:szCs w:val="24"/>
          </w:rPr>
          <w:t xml:space="preserve"> para est</w:t>
        </w:r>
      </w:ins>
      <w:ins w:id="13" w:author="Eliana Esnaola" w:date="2020-09-22T18:15:00Z">
        <w:r w:rsidR="00004532">
          <w:rPr>
            <w:rFonts w:cstheme="minorHAnsi"/>
            <w:sz w:val="24"/>
            <w:szCs w:val="24"/>
          </w:rPr>
          <w:t>a edición</w:t>
        </w:r>
      </w:ins>
      <w:r w:rsidR="000D7E90">
        <w:rPr>
          <w:rFonts w:cstheme="minorHAnsi"/>
          <w:sz w:val="24"/>
          <w:szCs w:val="24"/>
        </w:rPr>
        <w:t xml:space="preserve">, dos en el rubro de Energías Renovables y uno en la categoría Cosecha. </w:t>
      </w:r>
    </w:p>
    <w:p w14:paraId="3CBD12E7" w14:textId="3C8B0727" w:rsidR="000D7E90" w:rsidRDefault="000D7E90" w:rsidP="00B007C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D0F053" w14:textId="42042E67" w:rsidR="000D7E90" w:rsidDel="00004532" w:rsidRDefault="000D7E90" w:rsidP="000D7E90">
      <w:pPr>
        <w:spacing w:after="0" w:line="240" w:lineRule="auto"/>
        <w:jc w:val="both"/>
        <w:rPr>
          <w:del w:id="14" w:author="Eliana Esnaola" w:date="2020-09-22T18:15:00Z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 respecto,</w:t>
      </w:r>
      <w:r w:rsidRPr="00C2789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comentó: “Nos inscribimos motivados por la necesidad o intención de compartir los desarrollos. Es una posibilidad de mostrarlos al mercado”</w:t>
      </w:r>
      <w:ins w:id="15" w:author="Eliana Esnaola" w:date="2020-09-22T18:15:00Z">
        <w:r w:rsidR="00004532">
          <w:rPr>
            <w:rFonts w:cstheme="minorHAnsi"/>
            <w:sz w:val="24"/>
            <w:szCs w:val="24"/>
          </w:rPr>
          <w:t xml:space="preserve">, y </w:t>
        </w:r>
      </w:ins>
      <w:del w:id="16" w:author="Eliana Esnaola" w:date="2020-09-22T18:15:00Z">
        <w:r w:rsidDel="00004532">
          <w:rPr>
            <w:rFonts w:cstheme="minorHAnsi"/>
            <w:sz w:val="24"/>
            <w:szCs w:val="24"/>
          </w:rPr>
          <w:delText xml:space="preserve">. </w:delText>
        </w:r>
      </w:del>
      <w:ins w:id="17" w:author="Eliana Esnaola" w:date="2020-09-22T18:15:00Z">
        <w:r w:rsidR="00004532">
          <w:rPr>
            <w:rFonts w:cstheme="minorHAnsi"/>
            <w:sz w:val="24"/>
            <w:szCs w:val="24"/>
          </w:rPr>
          <w:t xml:space="preserve">agregó: </w:t>
        </w:r>
      </w:ins>
      <w:r>
        <w:rPr>
          <w:rFonts w:cstheme="minorHAnsi"/>
          <w:sz w:val="24"/>
          <w:szCs w:val="24"/>
        </w:rPr>
        <w:t xml:space="preserve">“Estoy seguro de que muchas empresas argentinas hacen desarrollos muy particulares, y en muchas oportunidades quedan guardados en el cajón por considerar </w:t>
      </w:r>
      <w:r w:rsidRPr="00FB397E">
        <w:rPr>
          <w:rFonts w:cstheme="minorHAnsi"/>
          <w:sz w:val="24"/>
          <w:szCs w:val="24"/>
        </w:rPr>
        <w:t>que no tienen aplicación masiva entre otros aspectos productivos</w:t>
      </w:r>
      <w:r>
        <w:rPr>
          <w:rFonts w:cstheme="minorHAnsi"/>
          <w:sz w:val="24"/>
          <w:szCs w:val="24"/>
        </w:rPr>
        <w:t>. Sin embargo, este tipo de concurso brinda la posibilidad de que sean expuestos y conocido</w:t>
      </w:r>
      <w:ins w:id="18" w:author="Eliana Esnaola" w:date="2020-09-22T18:15:00Z">
        <w:r w:rsidR="00004532">
          <w:rPr>
            <w:rFonts w:cstheme="minorHAnsi"/>
            <w:sz w:val="24"/>
            <w:szCs w:val="24"/>
          </w:rPr>
          <w:t xml:space="preserve">s”. </w:t>
        </w:r>
      </w:ins>
      <w:del w:id="19" w:author="Eliana Esnaola" w:date="2020-09-22T18:15:00Z">
        <w:r w:rsidDel="00004532">
          <w:rPr>
            <w:rFonts w:cstheme="minorHAnsi"/>
            <w:sz w:val="24"/>
            <w:szCs w:val="24"/>
          </w:rPr>
          <w:delText xml:space="preserve">s”, agregó. </w:delText>
        </w:r>
      </w:del>
    </w:p>
    <w:p w14:paraId="46CABC90" w14:textId="77777777" w:rsidR="00004532" w:rsidRDefault="00004532" w:rsidP="000D7E90">
      <w:pPr>
        <w:spacing w:after="0" w:line="240" w:lineRule="auto"/>
        <w:jc w:val="both"/>
        <w:rPr>
          <w:ins w:id="20" w:author="Eliana Esnaola" w:date="2020-09-22T18:15:00Z"/>
          <w:rFonts w:cstheme="minorHAnsi"/>
          <w:sz w:val="24"/>
          <w:szCs w:val="24"/>
        </w:rPr>
      </w:pPr>
    </w:p>
    <w:p w14:paraId="16A062FE" w14:textId="77777777" w:rsidR="000D7E90" w:rsidRDefault="000D7E90" w:rsidP="000D7E90">
      <w:pPr>
        <w:spacing w:after="0" w:line="240" w:lineRule="auto"/>
        <w:jc w:val="both"/>
        <w:rPr>
          <w:rFonts w:cstheme="minorHAnsi"/>
          <w:sz w:val="24"/>
          <w:szCs w:val="24"/>
        </w:rPr>
      </w:pPr>
      <w:del w:id="21" w:author="Eliana Esnaola" w:date="2020-09-22T18:15:00Z">
        <w:r w:rsidDel="00004532">
          <w:rPr>
            <w:rFonts w:cstheme="minorHAnsi"/>
            <w:sz w:val="24"/>
            <w:szCs w:val="24"/>
          </w:rPr>
          <w:delText xml:space="preserve"> </w:delText>
        </w:r>
      </w:del>
    </w:p>
    <w:p w14:paraId="7311F607" w14:textId="0929F9FB" w:rsidR="000D7E90" w:rsidRDefault="000D7E90" w:rsidP="00B007C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 ser consultado sobre qu</w:t>
      </w:r>
      <w:r w:rsidR="00CA45C2">
        <w:rPr>
          <w:rFonts w:cstheme="minorHAnsi"/>
          <w:sz w:val="24"/>
          <w:szCs w:val="24"/>
        </w:rPr>
        <w:t>é</w:t>
      </w:r>
      <w:r>
        <w:rPr>
          <w:rFonts w:cstheme="minorHAnsi"/>
          <w:sz w:val="24"/>
          <w:szCs w:val="24"/>
        </w:rPr>
        <w:t xml:space="preserve"> significa “innovar en el agro”, respondió: “Es básicamente una necesidad, no solo una </w:t>
      </w:r>
      <w:r w:rsidR="00CA45C2">
        <w:rPr>
          <w:rFonts w:cstheme="minorHAnsi"/>
          <w:sz w:val="24"/>
          <w:szCs w:val="24"/>
        </w:rPr>
        <w:t>tendencia. E</w:t>
      </w:r>
      <w:r>
        <w:rPr>
          <w:rFonts w:cstheme="minorHAnsi"/>
          <w:sz w:val="24"/>
          <w:szCs w:val="24"/>
        </w:rPr>
        <w:t>s inevitable estar con ese enfoque</w:t>
      </w:r>
      <w:r w:rsidR="00CA45C2">
        <w:rPr>
          <w:rFonts w:cstheme="minorHAnsi"/>
          <w:sz w:val="24"/>
          <w:szCs w:val="24"/>
        </w:rPr>
        <w:t xml:space="preserve"> </w:t>
      </w:r>
      <w:r w:rsidR="005B18AD">
        <w:rPr>
          <w:rFonts w:cstheme="minorHAnsi"/>
          <w:sz w:val="24"/>
          <w:szCs w:val="24"/>
        </w:rPr>
        <w:t>continuo</w:t>
      </w:r>
      <w:r>
        <w:rPr>
          <w:rFonts w:cstheme="minorHAnsi"/>
          <w:sz w:val="24"/>
          <w:szCs w:val="24"/>
        </w:rPr>
        <w:t xml:space="preserve"> para no quedar fuera de vigencia con el avance de la tecnología”. </w:t>
      </w:r>
    </w:p>
    <w:p w14:paraId="2ABB1D6E" w14:textId="07292E48" w:rsidR="00643044" w:rsidRPr="009E7637" w:rsidRDefault="00643044" w:rsidP="00643044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14:paraId="4437A7B6" w14:textId="63E83888" w:rsidR="00643044" w:rsidRDefault="00643044" w:rsidP="0064304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cstheme="minorHAnsi"/>
          <w:sz w:val="24"/>
          <w:szCs w:val="24"/>
        </w:rPr>
        <w:t>P</w:t>
      </w:r>
      <w:r w:rsidR="00F958F3">
        <w:rPr>
          <w:rFonts w:cstheme="minorHAnsi"/>
          <w:sz w:val="24"/>
          <w:szCs w:val="24"/>
        </w:rPr>
        <w:t>or su parte,</w:t>
      </w:r>
      <w:r>
        <w:rPr>
          <w:rFonts w:cstheme="minorHAnsi"/>
          <w:sz w:val="24"/>
          <w:szCs w:val="24"/>
        </w:rPr>
        <w:t xml:space="preserve"> </w:t>
      </w:r>
      <w:r w:rsidRPr="00AC13C8">
        <w:rPr>
          <w:rFonts w:cstheme="minorHAnsi"/>
          <w:b/>
          <w:bCs/>
          <w:sz w:val="24"/>
          <w:szCs w:val="24"/>
        </w:rPr>
        <w:t>F</w:t>
      </w:r>
      <w:r>
        <w:rPr>
          <w:rFonts w:cstheme="minorHAnsi"/>
          <w:b/>
          <w:bCs/>
          <w:sz w:val="24"/>
          <w:szCs w:val="24"/>
        </w:rPr>
        <w:t>ernando</w:t>
      </w:r>
      <w:r w:rsidRPr="00AC13C8">
        <w:rPr>
          <w:rFonts w:cstheme="minorHAnsi"/>
          <w:b/>
          <w:bCs/>
          <w:sz w:val="24"/>
          <w:szCs w:val="24"/>
        </w:rPr>
        <w:t xml:space="preserve"> Cuenca Revuelta</w:t>
      </w:r>
      <w:ins w:id="22" w:author="Eliana Esnaola" w:date="2020-09-23T10:44:00Z">
        <w:r w:rsidR="009D5531">
          <w:rPr>
            <w:rFonts w:cstheme="minorHAnsi"/>
            <w:b/>
            <w:bCs/>
            <w:sz w:val="24"/>
            <w:szCs w:val="24"/>
          </w:rPr>
          <w:t xml:space="preserve">, </w:t>
        </w:r>
      </w:ins>
      <w:ins w:id="23" w:author="Eliana Esnaola" w:date="2020-09-23T10:29:00Z">
        <w:r w:rsidR="008B47E2" w:rsidRPr="009D5531">
          <w:rPr>
            <w:sz w:val="24"/>
            <w:szCs w:val="24"/>
            <w:lang w:val="es-ES"/>
            <w:rPrChange w:id="24" w:author="Eliana Esnaola" w:date="2020-09-23T10:44:00Z">
              <w:rPr>
                <w:b/>
                <w:bCs/>
                <w:sz w:val="24"/>
                <w:szCs w:val="24"/>
                <w:lang w:val="es-ES"/>
              </w:rPr>
            </w:rPrChange>
          </w:rPr>
          <w:t>ingeniero agrónomo de la</w:t>
        </w:r>
        <w:r w:rsidR="008B47E2" w:rsidRPr="007A1F3B">
          <w:rPr>
            <w:b/>
            <w:bCs/>
            <w:sz w:val="24"/>
            <w:szCs w:val="24"/>
            <w:lang w:val="es-ES"/>
          </w:rPr>
          <w:t xml:space="preserve"> Universidad Nacional de Río Cuarto</w:t>
        </w:r>
      </w:ins>
      <w:del w:id="25" w:author="Eliana Esnaola" w:date="2020-09-23T10:29:00Z">
        <w:r w:rsidRPr="00AC13C8" w:rsidDel="008B47E2">
          <w:rPr>
            <w:rFonts w:cstheme="minorHAnsi"/>
            <w:b/>
            <w:bCs/>
            <w:sz w:val="24"/>
            <w:szCs w:val="24"/>
          </w:rPr>
          <w:delText xml:space="preserve"> </w:delText>
        </w:r>
        <w:r w:rsidRPr="00B007CB" w:rsidDel="008B47E2">
          <w:rPr>
            <w:rFonts w:cstheme="minorHAnsi"/>
            <w:sz w:val="24"/>
            <w:szCs w:val="24"/>
          </w:rPr>
          <w:delText>de la</w:delText>
        </w:r>
        <w:r w:rsidRPr="00AC13C8" w:rsidDel="008B47E2">
          <w:rPr>
            <w:rFonts w:cstheme="minorHAnsi"/>
            <w:b/>
            <w:bCs/>
            <w:sz w:val="24"/>
            <w:szCs w:val="24"/>
          </w:rPr>
          <w:delText xml:space="preserve"> Universidad Nacional de Río Cuarto</w:delText>
        </w:r>
      </w:del>
      <w:r w:rsidRPr="00B1674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quien </w:t>
      </w:r>
      <w:r w:rsidRPr="00B16746">
        <w:rPr>
          <w:rFonts w:cstheme="minorHAnsi"/>
          <w:sz w:val="24"/>
          <w:szCs w:val="24"/>
        </w:rPr>
        <w:t>integra</w:t>
      </w:r>
      <w:r>
        <w:rPr>
          <w:rFonts w:cstheme="minorHAnsi"/>
          <w:sz w:val="24"/>
          <w:szCs w:val="24"/>
        </w:rPr>
        <w:t xml:space="preserve"> </w:t>
      </w:r>
      <w:r w:rsidRPr="00B16746">
        <w:rPr>
          <w:rFonts w:cstheme="minorHAnsi"/>
          <w:sz w:val="24"/>
          <w:szCs w:val="24"/>
        </w:rPr>
        <w:t xml:space="preserve">el jurado </w:t>
      </w:r>
      <w:r>
        <w:rPr>
          <w:rFonts w:cstheme="minorHAnsi"/>
          <w:sz w:val="24"/>
          <w:szCs w:val="24"/>
        </w:rPr>
        <w:t xml:space="preserve">junto a </w:t>
      </w:r>
      <w:r w:rsidRPr="00B16746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7 </w:t>
      </w:r>
      <w:r w:rsidRPr="00B16746">
        <w:rPr>
          <w:rFonts w:cstheme="minorHAnsi"/>
          <w:sz w:val="24"/>
          <w:szCs w:val="24"/>
        </w:rPr>
        <w:t xml:space="preserve">especialistas nacionales y extranjeros, </w:t>
      </w:r>
      <w:r>
        <w:rPr>
          <w:rFonts w:cstheme="minorHAnsi"/>
          <w:sz w:val="24"/>
          <w:szCs w:val="24"/>
        </w:rPr>
        <w:t xml:space="preserve">resaltó el valor para las empresas de investigar, crear, innovar </w:t>
      </w:r>
      <w:r w:rsidR="005B3C4E">
        <w:rPr>
          <w:rFonts w:cstheme="minorHAnsi"/>
          <w:sz w:val="24"/>
          <w:szCs w:val="24"/>
        </w:rPr>
        <w:t>e instó a</w:t>
      </w:r>
      <w:r>
        <w:rPr>
          <w:rFonts w:cstheme="minorHAnsi"/>
          <w:sz w:val="24"/>
          <w:szCs w:val="24"/>
        </w:rPr>
        <w:t xml:space="preserve"> </w:t>
      </w:r>
      <w:r w:rsidRPr="00B16746">
        <w:rPr>
          <w:rFonts w:cstheme="minorHAnsi"/>
          <w:sz w:val="24"/>
          <w:szCs w:val="24"/>
        </w:rPr>
        <w:t xml:space="preserve">participar del </w:t>
      </w:r>
      <w:r>
        <w:rPr>
          <w:rFonts w:cstheme="minorHAnsi"/>
          <w:sz w:val="24"/>
          <w:szCs w:val="24"/>
        </w:rPr>
        <w:t>P</w:t>
      </w:r>
      <w:r w:rsidRPr="00B16746">
        <w:rPr>
          <w:rFonts w:cstheme="minorHAnsi"/>
          <w:sz w:val="24"/>
          <w:szCs w:val="24"/>
        </w:rPr>
        <w:t xml:space="preserve">remio: </w:t>
      </w:r>
      <w:r>
        <w:rPr>
          <w:rFonts w:cstheme="minorHAnsi"/>
          <w:sz w:val="24"/>
          <w:szCs w:val="24"/>
        </w:rPr>
        <w:t>“</w:t>
      </w:r>
      <w:r w:rsidRPr="00B16746">
        <w:rPr>
          <w:rFonts w:eastAsia="Times New Roman" w:cstheme="minorHAnsi"/>
          <w:sz w:val="24"/>
          <w:szCs w:val="24"/>
          <w:lang w:eastAsia="es-AR"/>
        </w:rPr>
        <w:t>Es una vía</w:t>
      </w:r>
      <w:r>
        <w:rPr>
          <w:rFonts w:eastAsia="Times New Roman" w:cstheme="minorHAnsi"/>
          <w:sz w:val="24"/>
          <w:szCs w:val="24"/>
          <w:lang w:eastAsia="es-AR"/>
        </w:rPr>
        <w:t xml:space="preserve"> para</w:t>
      </w:r>
      <w:r w:rsidRPr="00B16746">
        <w:rPr>
          <w:rFonts w:eastAsia="Times New Roman" w:cstheme="minorHAnsi"/>
          <w:sz w:val="24"/>
          <w:szCs w:val="24"/>
          <w:lang w:eastAsia="es-AR"/>
        </w:rPr>
        <w:t xml:space="preserve"> mostrar </w:t>
      </w:r>
      <w:r>
        <w:rPr>
          <w:rFonts w:eastAsia="Times New Roman" w:cstheme="minorHAnsi"/>
          <w:sz w:val="24"/>
          <w:szCs w:val="24"/>
          <w:lang w:eastAsia="es-AR"/>
        </w:rPr>
        <w:t xml:space="preserve">los desarrollos y </w:t>
      </w:r>
      <w:r w:rsidRPr="00B16746">
        <w:rPr>
          <w:rFonts w:eastAsia="Times New Roman" w:cstheme="minorHAnsi"/>
          <w:sz w:val="24"/>
          <w:szCs w:val="24"/>
          <w:lang w:eastAsia="es-AR"/>
        </w:rPr>
        <w:t xml:space="preserve">las novedades </w:t>
      </w:r>
      <w:r w:rsidR="005B3C4E">
        <w:rPr>
          <w:rFonts w:eastAsia="Times New Roman" w:cstheme="minorHAnsi"/>
          <w:sz w:val="24"/>
          <w:szCs w:val="24"/>
          <w:lang w:eastAsia="es-AR"/>
        </w:rPr>
        <w:t>d</w:t>
      </w:r>
      <w:r w:rsidRPr="00B16746">
        <w:rPr>
          <w:rFonts w:eastAsia="Times New Roman" w:cstheme="minorHAnsi"/>
          <w:sz w:val="24"/>
          <w:szCs w:val="24"/>
          <w:lang w:eastAsia="es-AR"/>
        </w:rPr>
        <w:t>el sector agropecuario</w:t>
      </w:r>
      <w:r>
        <w:rPr>
          <w:rFonts w:eastAsia="Times New Roman" w:cstheme="minorHAnsi"/>
          <w:sz w:val="24"/>
          <w:szCs w:val="24"/>
          <w:lang w:eastAsia="es-AR"/>
        </w:rPr>
        <w:t>. Es</w:t>
      </w:r>
      <w:r w:rsidRPr="00B16746">
        <w:rPr>
          <w:rFonts w:eastAsia="Times New Roman" w:cstheme="minorHAnsi"/>
          <w:sz w:val="24"/>
          <w:szCs w:val="24"/>
          <w:lang w:eastAsia="es-AR"/>
        </w:rPr>
        <w:t>o también habla muy bien de las empresas que año a año ofrece</w:t>
      </w:r>
      <w:r>
        <w:rPr>
          <w:rFonts w:eastAsia="Times New Roman" w:cstheme="minorHAnsi"/>
          <w:sz w:val="24"/>
          <w:szCs w:val="24"/>
          <w:lang w:eastAsia="es-AR"/>
        </w:rPr>
        <w:t xml:space="preserve">n </w:t>
      </w:r>
      <w:r w:rsidRPr="00B16746">
        <w:rPr>
          <w:rFonts w:eastAsia="Times New Roman" w:cstheme="minorHAnsi"/>
          <w:sz w:val="24"/>
          <w:szCs w:val="24"/>
          <w:lang w:eastAsia="es-AR"/>
        </w:rPr>
        <w:t>avance</w:t>
      </w:r>
      <w:r>
        <w:rPr>
          <w:rFonts w:eastAsia="Times New Roman" w:cstheme="minorHAnsi"/>
          <w:sz w:val="24"/>
          <w:szCs w:val="24"/>
          <w:lang w:eastAsia="es-AR"/>
        </w:rPr>
        <w:t xml:space="preserve">s </w:t>
      </w:r>
      <w:r w:rsidRPr="00B16746">
        <w:rPr>
          <w:rFonts w:eastAsia="Times New Roman" w:cstheme="minorHAnsi"/>
          <w:sz w:val="24"/>
          <w:szCs w:val="24"/>
          <w:lang w:eastAsia="es-AR"/>
        </w:rPr>
        <w:t>al mercado</w:t>
      </w:r>
      <w:r>
        <w:rPr>
          <w:rFonts w:eastAsia="Times New Roman" w:cstheme="minorHAnsi"/>
          <w:sz w:val="24"/>
          <w:szCs w:val="24"/>
          <w:lang w:eastAsia="es-AR"/>
        </w:rPr>
        <w:t xml:space="preserve">”. </w:t>
      </w:r>
    </w:p>
    <w:p w14:paraId="06F913CB" w14:textId="1C7913DC" w:rsidR="00620976" w:rsidRDefault="00620976" w:rsidP="00B007C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FBB2D7" w14:textId="591D4A0A" w:rsidR="00620976" w:rsidRDefault="00620976" w:rsidP="00B007C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Todas las e</w:t>
      </w:r>
      <w:r w:rsidRPr="00620976">
        <w:rPr>
          <w:rFonts w:cstheme="minorHAnsi"/>
          <w:sz w:val="24"/>
          <w:szCs w:val="24"/>
        </w:rPr>
        <w:t xml:space="preserve">mpresas, fabricantes y/o personas interesadas en presentar su proyecto </w:t>
      </w:r>
      <w:r>
        <w:rPr>
          <w:rFonts w:cstheme="minorHAnsi"/>
          <w:sz w:val="24"/>
          <w:szCs w:val="24"/>
        </w:rPr>
        <w:t>y dar a conocer su desarrollo</w:t>
      </w:r>
      <w:r w:rsidR="00AC13C8">
        <w:rPr>
          <w:rFonts w:cstheme="minorHAnsi"/>
          <w:sz w:val="24"/>
          <w:szCs w:val="24"/>
        </w:rPr>
        <w:t xml:space="preserve"> a la comunidad</w:t>
      </w:r>
      <w:r>
        <w:rPr>
          <w:rFonts w:cstheme="minorHAnsi"/>
          <w:sz w:val="24"/>
          <w:szCs w:val="24"/>
        </w:rPr>
        <w:t>, pueden realizarlo</w:t>
      </w:r>
      <w:r w:rsidR="00643044">
        <w:rPr>
          <w:rFonts w:cstheme="minorHAnsi"/>
          <w:sz w:val="24"/>
          <w:szCs w:val="24"/>
        </w:rPr>
        <w:t xml:space="preserve"> </w:t>
      </w:r>
      <w:r w:rsidRPr="00620976">
        <w:rPr>
          <w:rFonts w:cstheme="minorHAnsi"/>
          <w:sz w:val="24"/>
          <w:szCs w:val="24"/>
        </w:rPr>
        <w:t xml:space="preserve">en </w:t>
      </w:r>
      <w:hyperlink r:id="rId7" w:history="1">
        <w:r w:rsidRPr="007E7FE8">
          <w:rPr>
            <w:rStyle w:val="Hipervnculo"/>
            <w:rFonts w:cstheme="minorHAnsi"/>
            <w:sz w:val="24"/>
            <w:szCs w:val="24"/>
          </w:rPr>
          <w:t>www.expoagro.com.ar/premio</w:t>
        </w:r>
      </w:hyperlink>
      <w:r w:rsidRPr="0062097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2135B4CD" w14:textId="77777777" w:rsidR="00AB7F09" w:rsidRPr="00004541" w:rsidRDefault="00AB7F09" w:rsidP="00B007C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F76C23" w14:textId="048530C2" w:rsidR="00620976" w:rsidRPr="00620976" w:rsidRDefault="00620976" w:rsidP="00B007C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20976">
        <w:rPr>
          <w:rFonts w:cstheme="minorHAnsi"/>
          <w:b/>
          <w:bCs/>
          <w:sz w:val="24"/>
          <w:szCs w:val="24"/>
        </w:rPr>
        <w:t>Triple reconocimiento</w:t>
      </w:r>
    </w:p>
    <w:p w14:paraId="19032D63" w14:textId="113FE2CF" w:rsidR="005818FF" w:rsidRPr="008043B6" w:rsidRDefault="00643044" w:rsidP="008043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fines</w:t>
      </w:r>
      <w:r w:rsidR="00B007CB" w:rsidRPr="008043B6">
        <w:rPr>
          <w:rFonts w:asciiTheme="minorHAnsi" w:hAnsiTheme="minorHAnsi" w:cstheme="minorHAnsi"/>
        </w:rPr>
        <w:t xml:space="preserve"> de noviembre </w:t>
      </w:r>
      <w:r>
        <w:rPr>
          <w:rFonts w:asciiTheme="minorHAnsi" w:hAnsiTheme="minorHAnsi" w:cstheme="minorHAnsi"/>
        </w:rPr>
        <w:t xml:space="preserve">se </w:t>
      </w:r>
      <w:r w:rsidR="00B007CB" w:rsidRPr="008043B6">
        <w:rPr>
          <w:rFonts w:asciiTheme="minorHAnsi" w:hAnsiTheme="minorHAnsi" w:cstheme="minorHAnsi"/>
        </w:rPr>
        <w:t xml:space="preserve">realizará la jura y la primera semana de diciembre se conocerán los ganadores. </w:t>
      </w:r>
      <w:r w:rsidR="008043B6" w:rsidRPr="008043B6">
        <w:rPr>
          <w:rFonts w:asciiTheme="minorHAnsi" w:hAnsiTheme="minorHAnsi" w:cstheme="minorHAnsi"/>
        </w:rPr>
        <w:t xml:space="preserve">Luego, </w:t>
      </w:r>
      <w:bookmarkStart w:id="26" w:name="_Hlk51337937"/>
      <w:r w:rsidR="008043B6" w:rsidRPr="008043B6">
        <w:rPr>
          <w:rFonts w:asciiTheme="minorHAnsi" w:hAnsiTheme="minorHAnsi" w:cstheme="minorHAnsi"/>
        </w:rPr>
        <w:t xml:space="preserve">en el marco de </w:t>
      </w:r>
      <w:r w:rsidR="008043B6" w:rsidRPr="008043B6">
        <w:rPr>
          <w:rFonts w:asciiTheme="minorHAnsi" w:hAnsiTheme="minorHAnsi" w:cstheme="minorHAnsi"/>
          <w:b/>
          <w:bCs/>
        </w:rPr>
        <w:t xml:space="preserve">Expoagro 2021 edición YPF Agro, </w:t>
      </w:r>
      <w:r w:rsidR="008043B6" w:rsidRPr="008043B6">
        <w:rPr>
          <w:rFonts w:asciiTheme="minorHAnsi" w:hAnsiTheme="minorHAnsi" w:cstheme="minorHAnsi"/>
        </w:rPr>
        <w:t xml:space="preserve">del 9 al 12 de marzo en San Nicolás, </w:t>
      </w:r>
      <w:r w:rsidR="005818FF" w:rsidRPr="008043B6">
        <w:rPr>
          <w:rFonts w:asciiTheme="minorHAnsi" w:hAnsiTheme="minorHAnsi" w:cstheme="minorHAnsi"/>
        </w:rPr>
        <w:t xml:space="preserve">se entregarán </w:t>
      </w:r>
      <w:r w:rsidR="005818FF" w:rsidRPr="008043B6">
        <w:rPr>
          <w:rFonts w:asciiTheme="minorHAnsi" w:hAnsiTheme="minorHAnsi" w:cstheme="minorHAnsi"/>
          <w:b/>
          <w:bCs/>
        </w:rPr>
        <w:t>Medallas de Oro o Plata</w:t>
      </w:r>
      <w:r w:rsidR="005818FF" w:rsidRPr="008043B6">
        <w:rPr>
          <w:rFonts w:asciiTheme="minorHAnsi" w:hAnsiTheme="minorHAnsi" w:cstheme="minorHAnsi"/>
        </w:rPr>
        <w:t xml:space="preserve"> a los desarrollos de origen nacional que presenten una innovación tal que permita un cambio sustancial o una evolución en sus funciones y procedimientos, respectivamente. También se entregará una </w:t>
      </w:r>
      <w:r w:rsidR="005818FF" w:rsidRPr="008043B6">
        <w:rPr>
          <w:rFonts w:asciiTheme="minorHAnsi" w:hAnsiTheme="minorHAnsi" w:cstheme="minorHAnsi"/>
          <w:b/>
          <w:bCs/>
        </w:rPr>
        <w:t>Mención</w:t>
      </w:r>
      <w:r w:rsidR="005818FF" w:rsidRPr="008043B6">
        <w:rPr>
          <w:rFonts w:asciiTheme="minorHAnsi" w:hAnsiTheme="minorHAnsi" w:cstheme="minorHAnsi"/>
        </w:rPr>
        <w:t xml:space="preserve"> a aquellos desarrollos de origen extranjero</w:t>
      </w:r>
      <w:r w:rsidR="000240F7" w:rsidRPr="000240F7">
        <w:rPr>
          <w:rFonts w:asciiTheme="minorHAnsi" w:hAnsiTheme="minorHAnsi" w:cstheme="minorHAnsi"/>
          <w:b/>
          <w:bCs/>
        </w:rPr>
        <w:t xml:space="preserve"> </w:t>
      </w:r>
      <w:bookmarkStart w:id="27" w:name="_Hlk51749602"/>
      <w:r w:rsidR="000240F7" w:rsidRPr="00043B7F">
        <w:rPr>
          <w:rFonts w:asciiTheme="minorHAnsi" w:hAnsiTheme="minorHAnsi" w:cstheme="minorHAnsi"/>
        </w:rPr>
        <w:t>que hayan logrado introducir alguna mejora en sus funciones. El</w:t>
      </w:r>
      <w:r w:rsidR="000240F7" w:rsidRPr="000240F7">
        <w:rPr>
          <w:rFonts w:asciiTheme="minorHAnsi" w:hAnsiTheme="minorHAnsi" w:cstheme="minorHAnsi"/>
          <w:b/>
          <w:bCs/>
        </w:rPr>
        <w:t xml:space="preserve"> </w:t>
      </w:r>
      <w:r w:rsidR="005B3C4E" w:rsidRPr="00004532">
        <w:rPr>
          <w:rFonts w:asciiTheme="minorHAnsi" w:hAnsiTheme="minorHAnsi" w:cstheme="minorHAnsi"/>
          <w:bCs/>
        </w:rPr>
        <w:t>j</w:t>
      </w:r>
      <w:r w:rsidR="000240F7" w:rsidRPr="005B3C4E">
        <w:rPr>
          <w:rFonts w:asciiTheme="minorHAnsi" w:hAnsiTheme="minorHAnsi" w:cstheme="minorHAnsi"/>
        </w:rPr>
        <w:t>urado</w:t>
      </w:r>
      <w:r w:rsidR="000240F7" w:rsidRPr="00043B7F">
        <w:rPr>
          <w:rFonts w:asciiTheme="minorHAnsi" w:hAnsiTheme="minorHAnsi" w:cstheme="minorHAnsi"/>
        </w:rPr>
        <w:t xml:space="preserve"> podrá distinguir asimismo con menciones a aquellos desarrollos participantes que se destaquen por atributos distintivos vinculados a la incorporación de diseño industrial de vanguardia o </w:t>
      </w:r>
      <w:r w:rsidR="005B3C4E">
        <w:rPr>
          <w:rFonts w:asciiTheme="minorHAnsi" w:hAnsiTheme="minorHAnsi" w:cstheme="minorHAnsi"/>
        </w:rPr>
        <w:t xml:space="preserve">relacionados con </w:t>
      </w:r>
      <w:r w:rsidR="000240F7" w:rsidRPr="00043B7F">
        <w:rPr>
          <w:rFonts w:asciiTheme="minorHAnsi" w:hAnsiTheme="minorHAnsi" w:cstheme="minorHAnsi"/>
        </w:rPr>
        <w:t>la concreción industrial, y si el desarrollo contribuye según normas de Buenas Prácticas Agrícolas.</w:t>
      </w:r>
    </w:p>
    <w:bookmarkEnd w:id="26"/>
    <w:bookmarkEnd w:id="27"/>
    <w:p w14:paraId="29F0EA3C" w14:textId="77777777" w:rsidR="005818FF" w:rsidRDefault="005818FF" w:rsidP="00B007C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56CD46" w14:textId="5AECE6D4" w:rsidR="005818FF" w:rsidRDefault="00AC13C8" w:rsidP="00B007C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Sumado a ello, l</w:t>
      </w:r>
      <w:r w:rsidR="005818FF" w:rsidRPr="002423A1">
        <w:rPr>
          <w:rFonts w:cstheme="minorHAnsi"/>
          <w:sz w:val="24"/>
          <w:szCs w:val="24"/>
        </w:rPr>
        <w:t>os ganadores de la Medalla de Oro</w:t>
      </w:r>
      <w:r w:rsidR="005B3C4E">
        <w:rPr>
          <w:rFonts w:cstheme="minorHAnsi"/>
          <w:sz w:val="24"/>
          <w:szCs w:val="24"/>
        </w:rPr>
        <w:t xml:space="preserve"> </w:t>
      </w:r>
      <w:r w:rsidR="005818FF" w:rsidRPr="002423A1">
        <w:rPr>
          <w:rFonts w:cstheme="minorHAnsi"/>
          <w:sz w:val="24"/>
          <w:szCs w:val="24"/>
        </w:rPr>
        <w:t xml:space="preserve">serán acreedores de un </w:t>
      </w:r>
      <w:r w:rsidR="005818FF" w:rsidRPr="002423A1">
        <w:rPr>
          <w:rFonts w:cstheme="minorHAnsi"/>
          <w:b/>
          <w:bCs/>
          <w:sz w:val="24"/>
          <w:szCs w:val="24"/>
        </w:rPr>
        <w:t>espacio de 75</w:t>
      </w:r>
      <w:r w:rsidR="005818FF" w:rsidRPr="002423A1">
        <w:rPr>
          <w:b/>
          <w:bCs/>
        </w:rPr>
        <w:t xml:space="preserve"> </w:t>
      </w:r>
      <w:r w:rsidR="005818FF" w:rsidRPr="002423A1">
        <w:rPr>
          <w:rFonts w:cstheme="minorHAnsi"/>
          <w:b/>
          <w:bCs/>
          <w:sz w:val="24"/>
          <w:szCs w:val="24"/>
        </w:rPr>
        <w:t>m² en la Capital Nacional de los Agronegocios 202</w:t>
      </w:r>
      <w:r w:rsidR="005818FF">
        <w:rPr>
          <w:rFonts w:cstheme="minorHAnsi"/>
          <w:b/>
          <w:bCs/>
          <w:sz w:val="24"/>
          <w:szCs w:val="24"/>
        </w:rPr>
        <w:t>2</w:t>
      </w:r>
      <w:r w:rsidR="005818FF">
        <w:rPr>
          <w:rFonts w:cstheme="minorHAnsi"/>
          <w:sz w:val="24"/>
          <w:szCs w:val="24"/>
        </w:rPr>
        <w:t xml:space="preserve">. </w:t>
      </w:r>
    </w:p>
    <w:p w14:paraId="0F0DC93B" w14:textId="77777777" w:rsidR="005818FF" w:rsidRPr="001D25FC" w:rsidRDefault="005818FF" w:rsidP="00B007C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1D9317" w14:textId="702F31E3" w:rsidR="00B16746" w:rsidRDefault="005818FF" w:rsidP="00B007C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1D25FC">
        <w:rPr>
          <w:rFonts w:asciiTheme="minorHAnsi" w:hAnsiTheme="minorHAnsi" w:cstheme="minorHAnsi"/>
          <w:color w:val="auto"/>
        </w:rPr>
        <w:t xml:space="preserve">Además, la </w:t>
      </w:r>
      <w:r w:rsidRPr="00660B1F">
        <w:rPr>
          <w:rFonts w:asciiTheme="minorHAnsi" w:hAnsiTheme="minorHAnsi" w:cstheme="minorHAnsi"/>
          <w:b/>
          <w:bCs/>
          <w:color w:val="auto"/>
        </w:rPr>
        <w:t>Sociedad Alemana de Agricultura (DLG)</w:t>
      </w:r>
      <w:r w:rsidRPr="001D25FC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podrá elegir uno de los desarrollos triunfadores para ser presentado </w:t>
      </w:r>
      <w:r w:rsidRPr="001D25FC">
        <w:rPr>
          <w:rFonts w:asciiTheme="minorHAnsi" w:hAnsiTheme="minorHAnsi" w:cstheme="minorHAnsi"/>
          <w:color w:val="auto"/>
        </w:rPr>
        <w:t xml:space="preserve">en la feria </w:t>
      </w:r>
      <w:r w:rsidRPr="00660B1F">
        <w:rPr>
          <w:rFonts w:asciiTheme="minorHAnsi" w:hAnsiTheme="minorHAnsi" w:cstheme="minorHAnsi"/>
          <w:b/>
          <w:bCs/>
          <w:i/>
          <w:color w:val="auto"/>
        </w:rPr>
        <w:t>Agritechnica</w:t>
      </w:r>
      <w:r w:rsidRPr="001D25FC">
        <w:rPr>
          <w:rFonts w:asciiTheme="minorHAnsi" w:hAnsiTheme="minorHAnsi" w:cstheme="minorHAnsi"/>
          <w:color w:val="auto"/>
        </w:rPr>
        <w:t xml:space="preserve">, Hannover, Alemania, del 14 al 20 de noviembre de 2021.  </w:t>
      </w:r>
    </w:p>
    <w:p w14:paraId="2D780559" w14:textId="77777777" w:rsidR="005818FF" w:rsidRPr="00491C4A" w:rsidRDefault="005818FF" w:rsidP="00B007CB">
      <w:pPr>
        <w:spacing w:after="0" w:line="240" w:lineRule="auto"/>
        <w:rPr>
          <w:rFonts w:cstheme="minorHAnsi"/>
          <w:sz w:val="24"/>
          <w:szCs w:val="24"/>
        </w:rPr>
      </w:pPr>
    </w:p>
    <w:p w14:paraId="7071DFAD" w14:textId="0D3BCD31" w:rsidR="005818FF" w:rsidRPr="001D25FC" w:rsidRDefault="00AC13C8" w:rsidP="00B007C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Información útil</w:t>
      </w:r>
    </w:p>
    <w:p w14:paraId="4EB5FB0D" w14:textId="5BE179D3" w:rsidR="00D63C65" w:rsidRDefault="00AC13C8" w:rsidP="00D63C65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B94960">
        <w:rPr>
          <w:rFonts w:cstheme="minorHAnsi"/>
          <w:b/>
          <w:bCs/>
          <w:sz w:val="24"/>
          <w:szCs w:val="24"/>
        </w:rPr>
        <w:t>Pueden participar f</w:t>
      </w:r>
      <w:r w:rsidR="005818FF" w:rsidRPr="00B94960">
        <w:rPr>
          <w:rFonts w:cstheme="minorHAnsi"/>
          <w:b/>
          <w:bCs/>
          <w:sz w:val="24"/>
          <w:szCs w:val="24"/>
        </w:rPr>
        <w:t>abricantes de maquinaria agrícola, empresas agroindu</w:t>
      </w:r>
      <w:r w:rsidR="00D63C65">
        <w:rPr>
          <w:rFonts w:cstheme="minorHAnsi"/>
          <w:b/>
          <w:bCs/>
          <w:sz w:val="24"/>
          <w:szCs w:val="24"/>
        </w:rPr>
        <w:t>s</w:t>
      </w:r>
      <w:r w:rsidR="005818FF" w:rsidRPr="00B94960">
        <w:rPr>
          <w:rFonts w:cstheme="minorHAnsi"/>
          <w:b/>
          <w:bCs/>
          <w:sz w:val="24"/>
          <w:szCs w:val="24"/>
        </w:rPr>
        <w:t xml:space="preserve">triales y personas físicas </w:t>
      </w:r>
      <w:r w:rsidR="005818FF" w:rsidRPr="00B94960">
        <w:rPr>
          <w:rFonts w:cstheme="minorHAnsi"/>
          <w:sz w:val="24"/>
          <w:szCs w:val="24"/>
        </w:rPr>
        <w:t>mayores de 18 años, de origen nacional o extranjero, que demuestren la autoría y/o coautoría en caso de corresponder y propiedad intelectual del desarrollo presentado</w:t>
      </w:r>
      <w:r w:rsidR="00B94960" w:rsidRPr="00B94960">
        <w:rPr>
          <w:rFonts w:cstheme="minorHAnsi"/>
          <w:sz w:val="24"/>
          <w:szCs w:val="24"/>
        </w:rPr>
        <w:t xml:space="preserve"> en </w:t>
      </w:r>
      <w:r w:rsidR="005818FF" w:rsidRPr="00B94960">
        <w:rPr>
          <w:rFonts w:cs="Arial"/>
          <w:sz w:val="24"/>
          <w:szCs w:val="24"/>
        </w:rPr>
        <w:t xml:space="preserve">los siguientes rubros: </w:t>
      </w:r>
      <w:r w:rsidR="005818FF" w:rsidRPr="001D73FA">
        <w:rPr>
          <w:rFonts w:cs="Arial"/>
        </w:rPr>
        <w:t>siembra</w:t>
      </w:r>
      <w:r w:rsidR="00B94960">
        <w:rPr>
          <w:rFonts w:cs="Arial"/>
        </w:rPr>
        <w:t xml:space="preserve">, </w:t>
      </w:r>
      <w:r w:rsidR="005818FF" w:rsidRPr="001D73FA">
        <w:rPr>
          <w:rFonts w:cs="Arial"/>
        </w:rPr>
        <w:t>fertilización</w:t>
      </w:r>
      <w:r w:rsidR="00B94960">
        <w:rPr>
          <w:rFonts w:cs="Arial"/>
        </w:rPr>
        <w:t xml:space="preserve">, </w:t>
      </w:r>
      <w:r w:rsidR="005818FF" w:rsidRPr="001D73FA">
        <w:rPr>
          <w:rFonts w:cs="Arial"/>
        </w:rPr>
        <w:t>protección vegetal</w:t>
      </w:r>
      <w:r w:rsidR="00B94960">
        <w:rPr>
          <w:rFonts w:cs="Arial"/>
        </w:rPr>
        <w:t xml:space="preserve">, </w:t>
      </w:r>
      <w:r w:rsidR="005818FF" w:rsidRPr="001D73FA">
        <w:rPr>
          <w:rFonts w:cs="Arial"/>
        </w:rPr>
        <w:t>cosecha</w:t>
      </w:r>
      <w:r w:rsidR="00B94960">
        <w:rPr>
          <w:rFonts w:cs="Arial"/>
        </w:rPr>
        <w:t>, pos</w:t>
      </w:r>
      <w:r w:rsidR="00B94960" w:rsidRPr="001D73FA">
        <w:rPr>
          <w:rFonts w:cs="Arial"/>
        </w:rPr>
        <w:t>tcosecha</w:t>
      </w:r>
      <w:r w:rsidR="00B94960">
        <w:rPr>
          <w:rFonts w:cs="Arial"/>
        </w:rPr>
        <w:t xml:space="preserve">, </w:t>
      </w:r>
      <w:r w:rsidR="005818FF" w:rsidRPr="001D73FA">
        <w:rPr>
          <w:rFonts w:cs="Arial"/>
        </w:rPr>
        <w:t>multifunción</w:t>
      </w:r>
      <w:r w:rsidR="00B94960">
        <w:rPr>
          <w:rFonts w:cs="Arial"/>
        </w:rPr>
        <w:t xml:space="preserve">, </w:t>
      </w:r>
      <w:r w:rsidR="005818FF" w:rsidRPr="001D73FA">
        <w:rPr>
          <w:rFonts w:cs="Arial"/>
        </w:rPr>
        <w:t>forrajes</w:t>
      </w:r>
      <w:r w:rsidR="00B94960">
        <w:rPr>
          <w:rFonts w:cs="Arial"/>
        </w:rPr>
        <w:t xml:space="preserve">, </w:t>
      </w:r>
      <w:r w:rsidR="005818FF" w:rsidRPr="001D73FA">
        <w:rPr>
          <w:rFonts w:cs="Arial"/>
        </w:rPr>
        <w:t>energías renovables y eficiencia energética</w:t>
      </w:r>
      <w:r w:rsidR="00B94960">
        <w:rPr>
          <w:rFonts w:cs="Arial"/>
        </w:rPr>
        <w:t xml:space="preserve">, </w:t>
      </w:r>
      <w:r w:rsidR="005818FF" w:rsidRPr="001D73FA">
        <w:rPr>
          <w:rFonts w:cs="Arial"/>
        </w:rPr>
        <w:t>producción de agroalimentos</w:t>
      </w:r>
      <w:r w:rsidR="00B94960">
        <w:rPr>
          <w:rFonts w:cs="Arial"/>
        </w:rPr>
        <w:t>, t</w:t>
      </w:r>
      <w:r w:rsidR="005818FF" w:rsidRPr="001D73FA">
        <w:rPr>
          <w:rFonts w:cs="Arial"/>
        </w:rPr>
        <w:t>ractores</w:t>
      </w:r>
      <w:r w:rsidR="00B94960">
        <w:rPr>
          <w:rFonts w:cs="Arial"/>
        </w:rPr>
        <w:t>, r</w:t>
      </w:r>
      <w:r w:rsidR="005818FF" w:rsidRPr="001D73FA">
        <w:rPr>
          <w:rFonts w:cs="Arial"/>
        </w:rPr>
        <w:t>obótica aplicada a la agroindustria</w:t>
      </w:r>
      <w:r w:rsidR="00B94960">
        <w:rPr>
          <w:rFonts w:cs="Arial"/>
        </w:rPr>
        <w:t>, y r</w:t>
      </w:r>
      <w:r w:rsidR="005818FF" w:rsidRPr="001D73FA">
        <w:rPr>
          <w:rFonts w:cs="Arial"/>
        </w:rPr>
        <w:t>iego aplicado a la producción agropecuaria.</w:t>
      </w:r>
    </w:p>
    <w:p w14:paraId="740B7BF3" w14:textId="779F137B" w:rsidR="00D63C65" w:rsidRDefault="00D63C65" w:rsidP="00D63C65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CBB5FC7" w14:textId="51F11CAA" w:rsidR="00D63C65" w:rsidRPr="00D63C65" w:rsidRDefault="00D63C65" w:rsidP="00D63C65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Más información en: </w:t>
      </w:r>
      <w:hyperlink r:id="rId8" w:history="1">
        <w:r w:rsidRPr="00D63C65">
          <w:rPr>
            <w:rStyle w:val="Hipervnculo"/>
            <w:rFonts w:cstheme="minorHAnsi"/>
            <w:sz w:val="24"/>
            <w:szCs w:val="24"/>
          </w:rPr>
          <w:t>https://www.expoagro.com.ar/premio/</w:t>
        </w:r>
      </w:hyperlink>
      <w:r>
        <w:rPr>
          <w:rFonts w:cstheme="minorHAnsi"/>
          <w:b/>
          <w:bCs/>
          <w:sz w:val="24"/>
          <w:szCs w:val="24"/>
        </w:rPr>
        <w:t xml:space="preserve"> </w:t>
      </w:r>
    </w:p>
    <w:sectPr w:rsidR="00D63C65" w:rsidRPr="00D63C65" w:rsidSect="00F73E5F">
      <w:headerReference w:type="default" r:id="rId9"/>
      <w:footerReference w:type="default" r:id="rId10"/>
      <w:pgSz w:w="11906" w:h="16838"/>
      <w:pgMar w:top="2410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87B82" w14:textId="77777777" w:rsidR="006D17F0" w:rsidRDefault="006D17F0" w:rsidP="00446CC9">
      <w:pPr>
        <w:spacing w:after="0" w:line="240" w:lineRule="auto"/>
      </w:pPr>
      <w:r>
        <w:separator/>
      </w:r>
    </w:p>
  </w:endnote>
  <w:endnote w:type="continuationSeparator" w:id="0">
    <w:p w14:paraId="539325B5" w14:textId="77777777" w:rsidR="006D17F0" w:rsidRDefault="006D17F0" w:rsidP="0044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Schrift">
    <w:altName w:val="DINSchrif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7D6D9" w14:textId="77777777" w:rsidR="00446CC9" w:rsidRDefault="00F944C8" w:rsidP="00446CC9">
    <w:pPr>
      <w:pStyle w:val="Piedepgina"/>
      <w:tabs>
        <w:tab w:val="clear" w:pos="4252"/>
        <w:tab w:val="clear" w:pos="8504"/>
        <w:tab w:val="left" w:pos="3248"/>
      </w:tabs>
    </w:pPr>
    <w:r w:rsidRPr="00F944C8">
      <w:rPr>
        <w:noProof/>
        <w:lang w:eastAsia="es-AR"/>
      </w:rPr>
      <w:drawing>
        <wp:anchor distT="0" distB="0" distL="114300" distR="114300" simplePos="0" relativeHeight="251661312" behindDoc="1" locked="0" layoutInCell="1" allowOverlap="1" wp14:anchorId="76D9DEE7" wp14:editId="1F493EC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31735" cy="719455"/>
          <wp:effectExtent l="0" t="0" r="0" b="4445"/>
          <wp:wrapThrough wrapText="bothSides">
            <wp:wrapPolygon edited="0">
              <wp:start x="0" y="0"/>
              <wp:lineTo x="0" y="21162"/>
              <wp:lineTo x="21525" y="21162"/>
              <wp:lineTo x="21525" y="0"/>
              <wp:lineTo x="0" y="0"/>
            </wp:wrapPolygon>
          </wp:wrapThrough>
          <wp:docPr id="2" name="Imagen 2" descr="C:\Users\luis\Downloads\a\membrete 2021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is\Downloads\a\membrete 2021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7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57FB141D" wp14:editId="563F8DFA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7216" behindDoc="1" locked="0" layoutInCell="1" allowOverlap="1" wp14:anchorId="5F3689CF" wp14:editId="4A51A9CF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6192" behindDoc="1" locked="0" layoutInCell="1" allowOverlap="1" wp14:anchorId="39EC3B59" wp14:editId="36AD944F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5168" behindDoc="1" locked="0" layoutInCell="1" allowOverlap="1" wp14:anchorId="3C1F5F69" wp14:editId="1A9C0847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B8B7D" w14:textId="77777777" w:rsidR="006D17F0" w:rsidRDefault="006D17F0" w:rsidP="00446CC9">
      <w:pPr>
        <w:spacing w:after="0" w:line="240" w:lineRule="auto"/>
      </w:pPr>
      <w:r>
        <w:separator/>
      </w:r>
    </w:p>
  </w:footnote>
  <w:footnote w:type="continuationSeparator" w:id="0">
    <w:p w14:paraId="7A594204" w14:textId="77777777" w:rsidR="006D17F0" w:rsidRDefault="006D17F0" w:rsidP="0044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3FB91" w14:textId="64AC6DCD" w:rsidR="00B87EB6" w:rsidRDefault="00B87EB6">
    <w:pPr>
      <w:pStyle w:val="Encabezado"/>
    </w:pPr>
    <w:r>
      <w:rPr>
        <w:rFonts w:cstheme="minorHAnsi"/>
        <w:noProof/>
        <w:lang w:eastAsia="es-AR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5FD2E3C" wp14:editId="7D8D1DDF">
              <wp:simplePos x="0" y="0"/>
              <wp:positionH relativeFrom="column">
                <wp:posOffset>-1019175</wp:posOffset>
              </wp:positionH>
              <wp:positionV relativeFrom="paragraph">
                <wp:posOffset>-362585</wp:posOffset>
              </wp:positionV>
              <wp:extent cx="7559040" cy="1304925"/>
              <wp:effectExtent l="0" t="0" r="3810" b="9525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0" cy="1304925"/>
                        <a:chOff x="0" y="0"/>
                        <a:chExt cx="7559040" cy="1304925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2463"/>
                        <a:stretch/>
                      </pic:blipFill>
                      <pic:spPr bwMode="auto">
                        <a:xfrm>
                          <a:off x="0" y="0"/>
                          <a:ext cx="75533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42" t="25223" r="19212" b="28777"/>
                        <a:stretch/>
                      </pic:blipFill>
                      <pic:spPr bwMode="auto">
                        <a:xfrm>
                          <a:off x="238125" y="76200"/>
                          <a:ext cx="236093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953"/>
                        <a:stretch/>
                      </pic:blipFill>
                      <pic:spPr bwMode="auto">
                        <a:xfrm>
                          <a:off x="4686300" y="0"/>
                          <a:ext cx="287274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73D4299" id="Grupo 7" o:spid="_x0000_s1026" style="position:absolute;margin-left:-80.25pt;margin-top:-28.55pt;width:595.2pt;height:102.75pt;z-index:-251653120" coordsize="75590,1304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75533;height:13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">
                <v:imagedata r:id="rId4" o:title="" cropbottom="47489f"/>
                <v:path arrowok="t"/>
              </v:shape>
              <v:shape id="Imagen 5" o:spid="_x0000_s1028" type="#_x0000_t75" style="position:absolute;left:2381;top:762;width:23609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">
                <v:imagedata r:id="rId5" o:title="" croptop="16530f" cropbottom="18859f" cropleft="6188f" cropright="12591f"/>
                <v:path arrowok="t"/>
              </v:shape>
              <v:shape id="Imagen 6" o:spid="_x0000_s1029" type="#_x0000_t75" style="position:absolute;left:46863;width:28727;height:1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">
                <v:imagedata r:id="rId6" o:title="" cropleft="41257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B66C8"/>
    <w:multiLevelType w:val="hybridMultilevel"/>
    <w:tmpl w:val="BA7E0BB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iana Esnaola">
    <w15:presenceInfo w15:providerId="None" w15:userId="Eliana Esnao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C9"/>
    <w:rsid w:val="00004532"/>
    <w:rsid w:val="00004541"/>
    <w:rsid w:val="000240F7"/>
    <w:rsid w:val="00043B7F"/>
    <w:rsid w:val="0008481A"/>
    <w:rsid w:val="000B26AB"/>
    <w:rsid w:val="000C4F24"/>
    <w:rsid w:val="000D41B4"/>
    <w:rsid w:val="000D7E90"/>
    <w:rsid w:val="000E59A8"/>
    <w:rsid w:val="00174147"/>
    <w:rsid w:val="00224A23"/>
    <w:rsid w:val="00251051"/>
    <w:rsid w:val="00287E46"/>
    <w:rsid w:val="003A3F11"/>
    <w:rsid w:val="003B3DD6"/>
    <w:rsid w:val="003D178B"/>
    <w:rsid w:val="00400BCE"/>
    <w:rsid w:val="00446CC9"/>
    <w:rsid w:val="004E0C7A"/>
    <w:rsid w:val="004E1702"/>
    <w:rsid w:val="005221DF"/>
    <w:rsid w:val="00525E3A"/>
    <w:rsid w:val="005818FF"/>
    <w:rsid w:val="005A5E0A"/>
    <w:rsid w:val="005B18AD"/>
    <w:rsid w:val="005B3C4E"/>
    <w:rsid w:val="00620976"/>
    <w:rsid w:val="00643044"/>
    <w:rsid w:val="006C25D5"/>
    <w:rsid w:val="006D17F0"/>
    <w:rsid w:val="006F14DB"/>
    <w:rsid w:val="0070776E"/>
    <w:rsid w:val="0078397C"/>
    <w:rsid w:val="007A21E2"/>
    <w:rsid w:val="007E0CB8"/>
    <w:rsid w:val="008043B6"/>
    <w:rsid w:val="00854463"/>
    <w:rsid w:val="00894428"/>
    <w:rsid w:val="008966DD"/>
    <w:rsid w:val="008B47E2"/>
    <w:rsid w:val="009955D0"/>
    <w:rsid w:val="009D5531"/>
    <w:rsid w:val="009E7637"/>
    <w:rsid w:val="00A1299E"/>
    <w:rsid w:val="00A8299C"/>
    <w:rsid w:val="00AB7F09"/>
    <w:rsid w:val="00AC13C8"/>
    <w:rsid w:val="00AC146F"/>
    <w:rsid w:val="00AC1CC7"/>
    <w:rsid w:val="00AC1E7D"/>
    <w:rsid w:val="00B007CB"/>
    <w:rsid w:val="00B06674"/>
    <w:rsid w:val="00B13BDA"/>
    <w:rsid w:val="00B16746"/>
    <w:rsid w:val="00B604EC"/>
    <w:rsid w:val="00B87EB6"/>
    <w:rsid w:val="00B90484"/>
    <w:rsid w:val="00B94960"/>
    <w:rsid w:val="00BA2510"/>
    <w:rsid w:val="00C60AC2"/>
    <w:rsid w:val="00CA45C2"/>
    <w:rsid w:val="00CD61B8"/>
    <w:rsid w:val="00D35059"/>
    <w:rsid w:val="00D37D02"/>
    <w:rsid w:val="00D63C65"/>
    <w:rsid w:val="00E148E9"/>
    <w:rsid w:val="00E369B7"/>
    <w:rsid w:val="00E5619D"/>
    <w:rsid w:val="00E568CB"/>
    <w:rsid w:val="00E7014C"/>
    <w:rsid w:val="00ED78F0"/>
    <w:rsid w:val="00F3180D"/>
    <w:rsid w:val="00F43DA9"/>
    <w:rsid w:val="00F73E5F"/>
    <w:rsid w:val="00F944C8"/>
    <w:rsid w:val="00F9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83F91D"/>
  <w15:chartTrackingRefBased/>
  <w15:docId w15:val="{29C1E966-F589-45C3-9D50-AA9F60F0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8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unhideWhenUsed/>
    <w:rsid w:val="00E5619D"/>
    <w:rPr>
      <w:color w:val="0000FF"/>
      <w:u w:val="single"/>
    </w:rPr>
  </w:style>
  <w:style w:type="paragraph" w:customStyle="1" w:styleId="Default">
    <w:name w:val="Default"/>
    <w:rsid w:val="005818FF"/>
    <w:pPr>
      <w:autoSpaceDE w:val="0"/>
      <w:autoSpaceDN w:val="0"/>
      <w:adjustRightInd w:val="0"/>
      <w:spacing w:after="0" w:line="240" w:lineRule="auto"/>
    </w:pPr>
    <w:rPr>
      <w:rFonts w:ascii="DINSchrift" w:eastAsia="Times New Roman" w:hAnsi="DINSchrift" w:cs="DINSchrift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58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E369B7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69B7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0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7C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24A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4A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4A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4A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4A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agro.com.ar/premi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/premio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715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Eliana Esnaola</cp:lastModifiedBy>
  <cp:revision>5</cp:revision>
  <dcterms:created xsi:type="dcterms:W3CDTF">2020-09-22T21:16:00Z</dcterms:created>
  <dcterms:modified xsi:type="dcterms:W3CDTF">2020-09-23T13:57:00Z</dcterms:modified>
</cp:coreProperties>
</file>