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FB25E6" w14:textId="77777777" w:rsidR="006A5D59" w:rsidRDefault="006A5D59" w:rsidP="00C213C8">
      <w:pPr>
        <w:jc w:val="both"/>
        <w:rPr>
          <w:i/>
          <w:iCs/>
          <w:sz w:val="24"/>
          <w:szCs w:val="24"/>
          <w:lang w:val="es-ES"/>
        </w:rPr>
      </w:pPr>
    </w:p>
    <w:p w14:paraId="47CEE7AF" w14:textId="77777777" w:rsidR="006A5D59" w:rsidRDefault="006A5D59" w:rsidP="00C213C8">
      <w:pPr>
        <w:jc w:val="both"/>
        <w:rPr>
          <w:i/>
          <w:iCs/>
          <w:sz w:val="24"/>
          <w:szCs w:val="24"/>
          <w:lang w:val="es-ES"/>
        </w:rPr>
      </w:pPr>
    </w:p>
    <w:p w14:paraId="3B489CE7" w14:textId="009E5091" w:rsidR="006A5D59" w:rsidRPr="008502BD" w:rsidRDefault="006A5D59" w:rsidP="008502BD">
      <w:pPr>
        <w:pStyle w:val="Prrafodelista"/>
        <w:jc w:val="center"/>
        <w:rPr>
          <w:b/>
          <w:iCs/>
          <w:sz w:val="28"/>
          <w:szCs w:val="28"/>
          <w:lang w:val="es-ES"/>
          <w:rPrChange w:id="0" w:author="Antonella Antonella Schiantarelli" w:date="2024-01-03T10:41:00Z">
            <w:rPr>
              <w:iCs/>
              <w:sz w:val="28"/>
              <w:szCs w:val="28"/>
              <w:lang w:val="es-ES"/>
            </w:rPr>
          </w:rPrChange>
        </w:rPr>
        <w:pPrChange w:id="1" w:author="Antonella Antonella Schiantarelli" w:date="2024-01-03T10:41:00Z">
          <w:pPr>
            <w:pStyle w:val="Prrafodelista"/>
            <w:numPr>
              <w:numId w:val="1"/>
            </w:numPr>
            <w:ind w:hanging="360"/>
            <w:jc w:val="center"/>
          </w:pPr>
        </w:pPrChange>
      </w:pPr>
      <w:r w:rsidRPr="008502BD">
        <w:rPr>
          <w:b/>
          <w:iCs/>
          <w:sz w:val="28"/>
          <w:szCs w:val="28"/>
          <w:lang w:val="es-ES"/>
          <w:rPrChange w:id="2" w:author="Antonella Antonella Schiantarelli" w:date="2024-01-03T10:41:00Z">
            <w:rPr>
              <w:iCs/>
              <w:sz w:val="28"/>
              <w:szCs w:val="28"/>
              <w:lang w:val="es-ES"/>
            </w:rPr>
          </w:rPrChange>
        </w:rPr>
        <w:t>ICBC refuerza su compromiso con el agro</w:t>
      </w:r>
    </w:p>
    <w:p w14:paraId="57877D3A" w14:textId="77777777" w:rsidR="008468A4" w:rsidRPr="008468A4" w:rsidRDefault="008468A4" w:rsidP="008468A4">
      <w:pPr>
        <w:pStyle w:val="Prrafodelista"/>
        <w:rPr>
          <w:iCs/>
          <w:sz w:val="28"/>
          <w:szCs w:val="28"/>
          <w:lang w:val="es-ES"/>
        </w:rPr>
      </w:pPr>
    </w:p>
    <w:p w14:paraId="12299C30" w14:textId="2E6318C0" w:rsidR="006A5D59" w:rsidRDefault="006A5D59" w:rsidP="006A5D59">
      <w:pPr>
        <w:jc w:val="center"/>
        <w:rPr>
          <w:iCs/>
          <w:sz w:val="24"/>
          <w:szCs w:val="24"/>
          <w:lang w:val="es-ES"/>
        </w:rPr>
      </w:pPr>
    </w:p>
    <w:p w14:paraId="433252CD" w14:textId="738DC0CD" w:rsidR="006A5D59" w:rsidRPr="006A5D59" w:rsidRDefault="008468A4" w:rsidP="006A5D59">
      <w:pPr>
        <w:jc w:val="center"/>
        <w:rPr>
          <w:i/>
          <w:iCs/>
          <w:sz w:val="24"/>
          <w:szCs w:val="24"/>
          <w:lang w:val="es-ES"/>
        </w:rPr>
      </w:pPr>
      <w:r>
        <w:rPr>
          <w:i/>
          <w:iCs/>
          <w:sz w:val="24"/>
          <w:szCs w:val="24"/>
          <w:lang w:val="es-ES"/>
        </w:rPr>
        <w:t xml:space="preserve">La entidad financiera </w:t>
      </w:r>
      <w:r w:rsidR="00065890">
        <w:rPr>
          <w:i/>
          <w:iCs/>
          <w:sz w:val="24"/>
          <w:szCs w:val="24"/>
          <w:lang w:val="es-ES"/>
        </w:rPr>
        <w:t>desempeña</w:t>
      </w:r>
      <w:r w:rsidR="006A5D59" w:rsidRPr="006A5D59">
        <w:rPr>
          <w:i/>
          <w:iCs/>
          <w:sz w:val="24"/>
          <w:szCs w:val="24"/>
          <w:lang w:val="es-ES"/>
        </w:rPr>
        <w:t xml:space="preserve"> un papel fundamental en el impulso de</w:t>
      </w:r>
      <w:r>
        <w:rPr>
          <w:i/>
          <w:iCs/>
          <w:sz w:val="24"/>
          <w:szCs w:val="24"/>
          <w:lang w:val="es-ES"/>
        </w:rPr>
        <w:t>l desarrollo del agro argentino</w:t>
      </w:r>
      <w:r w:rsidR="003A2AB0">
        <w:rPr>
          <w:i/>
          <w:iCs/>
          <w:sz w:val="24"/>
          <w:szCs w:val="24"/>
          <w:lang w:val="es-ES"/>
        </w:rPr>
        <w:t xml:space="preserve">; por ello, dice presente en la megamuestra más importante de </w:t>
      </w:r>
      <w:r w:rsidR="00F410DE">
        <w:rPr>
          <w:i/>
          <w:iCs/>
          <w:sz w:val="24"/>
          <w:szCs w:val="24"/>
          <w:lang w:val="es-ES"/>
        </w:rPr>
        <w:t>Latinoamérica</w:t>
      </w:r>
      <w:r w:rsidR="003A2AB0">
        <w:rPr>
          <w:i/>
          <w:iCs/>
          <w:sz w:val="24"/>
          <w:szCs w:val="24"/>
          <w:lang w:val="es-ES"/>
        </w:rPr>
        <w:t>,</w:t>
      </w:r>
      <w:r w:rsidR="006A5D59" w:rsidRPr="006A5D59">
        <w:rPr>
          <w:i/>
          <w:iCs/>
          <w:sz w:val="24"/>
          <w:szCs w:val="24"/>
          <w:lang w:val="es-ES"/>
        </w:rPr>
        <w:t xml:space="preserve"> ofreciendo créditos adaptados a las necesidades del negocio y una gama de servicios diseñados para respaldar a los productores</w:t>
      </w:r>
      <w:r w:rsidR="003A2AB0">
        <w:rPr>
          <w:i/>
          <w:iCs/>
          <w:sz w:val="24"/>
          <w:szCs w:val="24"/>
          <w:lang w:val="es-ES"/>
        </w:rPr>
        <w:t xml:space="preserve"> agropecuarios</w:t>
      </w:r>
      <w:r w:rsidR="006A5D59" w:rsidRPr="006A5D59">
        <w:rPr>
          <w:i/>
          <w:iCs/>
          <w:sz w:val="24"/>
          <w:szCs w:val="24"/>
          <w:lang w:val="es-ES"/>
        </w:rPr>
        <w:t>.</w:t>
      </w:r>
    </w:p>
    <w:p w14:paraId="2AB9435C" w14:textId="77777777" w:rsidR="006A5D59" w:rsidRDefault="006A5D59" w:rsidP="006A5D59">
      <w:pPr>
        <w:jc w:val="center"/>
        <w:rPr>
          <w:iCs/>
          <w:sz w:val="24"/>
          <w:szCs w:val="24"/>
          <w:lang w:val="es-ES"/>
        </w:rPr>
      </w:pPr>
    </w:p>
    <w:p w14:paraId="206E9890" w14:textId="787404E8" w:rsidR="006A5D59" w:rsidRPr="006A5D59" w:rsidRDefault="006A5D59" w:rsidP="006A5D59">
      <w:pPr>
        <w:jc w:val="center"/>
        <w:rPr>
          <w:iCs/>
          <w:sz w:val="32"/>
          <w:szCs w:val="32"/>
          <w:lang w:val="es-ES"/>
        </w:rPr>
      </w:pPr>
    </w:p>
    <w:p w14:paraId="4677B76B" w14:textId="14C81AD5" w:rsidR="006A5D59" w:rsidRDefault="006A5D59" w:rsidP="00F410DE">
      <w:pPr>
        <w:spacing w:line="276" w:lineRule="auto"/>
        <w:jc w:val="both"/>
        <w:rPr>
          <w:iCs/>
          <w:sz w:val="24"/>
          <w:szCs w:val="24"/>
          <w:lang w:val="es-ES"/>
        </w:rPr>
      </w:pPr>
      <w:r w:rsidRPr="006A5D59">
        <w:rPr>
          <w:iCs/>
          <w:sz w:val="24"/>
          <w:szCs w:val="24"/>
          <w:lang w:val="es-ES"/>
        </w:rPr>
        <w:t xml:space="preserve">En el marco de </w:t>
      </w:r>
      <w:r w:rsidRPr="00F410DE">
        <w:rPr>
          <w:b/>
          <w:iCs/>
          <w:sz w:val="24"/>
          <w:szCs w:val="24"/>
          <w:lang w:val="es-ES"/>
        </w:rPr>
        <w:t>Expoagro 2024 Edición YPF Agro</w:t>
      </w:r>
      <w:r w:rsidRPr="006A5D59">
        <w:rPr>
          <w:iCs/>
          <w:sz w:val="24"/>
          <w:szCs w:val="24"/>
          <w:lang w:val="es-ES"/>
        </w:rPr>
        <w:t xml:space="preserve">, </w:t>
      </w:r>
      <w:r w:rsidR="00F410DE">
        <w:rPr>
          <w:iCs/>
          <w:sz w:val="24"/>
          <w:szCs w:val="24"/>
          <w:lang w:val="es-ES"/>
        </w:rPr>
        <w:t xml:space="preserve">la muestra a cielo abierto más grande de la región, </w:t>
      </w:r>
      <w:r w:rsidRPr="00F410DE">
        <w:rPr>
          <w:b/>
          <w:iCs/>
          <w:sz w:val="24"/>
          <w:szCs w:val="24"/>
          <w:lang w:val="es-ES"/>
        </w:rPr>
        <w:t>ICBC</w:t>
      </w:r>
      <w:r w:rsidRPr="006A5D59">
        <w:rPr>
          <w:iCs/>
          <w:sz w:val="24"/>
          <w:szCs w:val="24"/>
          <w:lang w:val="es-ES"/>
        </w:rPr>
        <w:t xml:space="preserve"> reitera su compromiso </w:t>
      </w:r>
      <w:r w:rsidR="00C47E0E">
        <w:rPr>
          <w:iCs/>
          <w:sz w:val="24"/>
          <w:szCs w:val="24"/>
          <w:lang w:val="es-ES"/>
        </w:rPr>
        <w:t xml:space="preserve">con el sector agroindustrial participando como </w:t>
      </w:r>
      <w:r w:rsidR="00C47E0E" w:rsidRPr="00C47E0E">
        <w:rPr>
          <w:b/>
          <w:iCs/>
          <w:sz w:val="24"/>
          <w:szCs w:val="24"/>
          <w:lang w:val="es-ES"/>
        </w:rPr>
        <w:t>Sponsor I</w:t>
      </w:r>
      <w:r w:rsidRPr="00C47E0E">
        <w:rPr>
          <w:b/>
          <w:iCs/>
          <w:sz w:val="24"/>
          <w:szCs w:val="24"/>
          <w:lang w:val="es-ES"/>
        </w:rPr>
        <w:t>nternacional</w:t>
      </w:r>
      <w:r w:rsidR="00F410DE">
        <w:rPr>
          <w:iCs/>
          <w:sz w:val="24"/>
          <w:szCs w:val="24"/>
          <w:lang w:val="es-ES"/>
        </w:rPr>
        <w:t xml:space="preserve"> </w:t>
      </w:r>
      <w:proofErr w:type="gramStart"/>
      <w:r w:rsidR="00F410DE">
        <w:rPr>
          <w:iCs/>
          <w:sz w:val="24"/>
          <w:szCs w:val="24"/>
          <w:lang w:val="es-ES"/>
        </w:rPr>
        <w:t>de la expo</w:t>
      </w:r>
      <w:proofErr w:type="gramEnd"/>
      <w:r w:rsidRPr="006A5D59">
        <w:rPr>
          <w:iCs/>
          <w:sz w:val="24"/>
          <w:szCs w:val="24"/>
          <w:lang w:val="es-ES"/>
        </w:rPr>
        <w:t xml:space="preserve">. </w:t>
      </w:r>
    </w:p>
    <w:p w14:paraId="05B5E4FA" w14:textId="77777777" w:rsidR="006A5D59" w:rsidRPr="006A5D59" w:rsidRDefault="006A5D59" w:rsidP="00F410DE">
      <w:pPr>
        <w:spacing w:line="276" w:lineRule="auto"/>
        <w:jc w:val="both"/>
        <w:rPr>
          <w:iCs/>
          <w:sz w:val="24"/>
          <w:szCs w:val="24"/>
          <w:lang w:val="es-ES"/>
        </w:rPr>
      </w:pPr>
    </w:p>
    <w:p w14:paraId="2E1E0019" w14:textId="048DE307" w:rsidR="006A5D59" w:rsidRPr="006A5D59" w:rsidRDefault="00101B08" w:rsidP="00F410DE">
      <w:pPr>
        <w:spacing w:line="276" w:lineRule="auto"/>
        <w:jc w:val="both"/>
        <w:rPr>
          <w:iCs/>
          <w:sz w:val="24"/>
          <w:szCs w:val="24"/>
          <w:lang w:val="es-ES"/>
        </w:rPr>
      </w:pPr>
      <w:r>
        <w:rPr>
          <w:iCs/>
          <w:sz w:val="24"/>
          <w:szCs w:val="24"/>
          <w:lang w:val="es-ES"/>
        </w:rPr>
        <w:t>En este sentido,</w:t>
      </w:r>
      <w:r w:rsidR="00F410DE" w:rsidRPr="006A5D59">
        <w:rPr>
          <w:iCs/>
          <w:sz w:val="24"/>
          <w:szCs w:val="24"/>
          <w:lang w:val="es-ES"/>
        </w:rPr>
        <w:t xml:space="preserve"> </w:t>
      </w:r>
      <w:r w:rsidR="00F410DE" w:rsidRPr="00F410DE">
        <w:rPr>
          <w:b/>
          <w:iCs/>
          <w:sz w:val="24"/>
          <w:szCs w:val="24"/>
          <w:lang w:val="es-ES"/>
        </w:rPr>
        <w:t>Agustín Ibarguren, Gerente Agri de ICBC</w:t>
      </w:r>
      <w:r>
        <w:rPr>
          <w:iCs/>
          <w:sz w:val="24"/>
          <w:szCs w:val="24"/>
          <w:lang w:val="es-ES"/>
        </w:rPr>
        <w:t>, señaló:</w:t>
      </w:r>
      <w:r w:rsidR="00F410DE">
        <w:rPr>
          <w:iCs/>
          <w:sz w:val="24"/>
          <w:szCs w:val="24"/>
          <w:lang w:val="es-ES"/>
        </w:rPr>
        <w:t xml:space="preserve"> </w:t>
      </w:r>
      <w:r w:rsidR="006A5D59" w:rsidRPr="00F410DE">
        <w:rPr>
          <w:i/>
          <w:iCs/>
          <w:sz w:val="24"/>
          <w:szCs w:val="24"/>
          <w:lang w:val="es-ES"/>
        </w:rPr>
        <w:t xml:space="preserve">"Desde ICBC acompañamos al sector agroindustrial con créditos acorde al negocio y servicios. El año 2024 es un año con muchísimas expectativas para el sector, con gobierno nuevo, mejores condiciones climáticas y algo más de previsibilidad. </w:t>
      </w:r>
      <w:r w:rsidR="006A5D59" w:rsidRPr="00C47E0E">
        <w:rPr>
          <w:b/>
          <w:i/>
          <w:iCs/>
          <w:sz w:val="24"/>
          <w:szCs w:val="24"/>
          <w:lang w:val="es-ES"/>
        </w:rPr>
        <w:t>Apuntamos al financiamiento de maquinaria agrícola a través de instrumentos como el leasing o préstamo prendario, y también con nuestra tarjeta Visa ICBC Campo para la compra de insumos</w:t>
      </w:r>
      <w:r w:rsidR="006A5D59" w:rsidRPr="00F410DE">
        <w:rPr>
          <w:i/>
          <w:iCs/>
          <w:sz w:val="24"/>
          <w:szCs w:val="24"/>
          <w:lang w:val="es-ES"/>
        </w:rPr>
        <w:t>; acompañamo</w:t>
      </w:r>
      <w:r w:rsidR="00F410DE" w:rsidRPr="00F410DE">
        <w:rPr>
          <w:i/>
          <w:iCs/>
          <w:sz w:val="24"/>
          <w:szCs w:val="24"/>
          <w:lang w:val="es-ES"/>
        </w:rPr>
        <w:t>s siempre a nuestros clientes".</w:t>
      </w:r>
    </w:p>
    <w:p w14:paraId="4FF6782D" w14:textId="77777777" w:rsidR="006A5D59" w:rsidRPr="006A5D59" w:rsidRDefault="006A5D59" w:rsidP="00F410DE">
      <w:pPr>
        <w:spacing w:line="276" w:lineRule="auto"/>
        <w:jc w:val="both"/>
        <w:rPr>
          <w:iCs/>
          <w:sz w:val="24"/>
          <w:szCs w:val="24"/>
          <w:lang w:val="es-ES"/>
        </w:rPr>
      </w:pPr>
    </w:p>
    <w:p w14:paraId="3D6D3FEC" w14:textId="3C6095DC" w:rsidR="006A5D59" w:rsidRPr="006A5D59" w:rsidDel="0077184A" w:rsidRDefault="00C47E0E" w:rsidP="00F410DE">
      <w:pPr>
        <w:spacing w:line="276" w:lineRule="auto"/>
        <w:jc w:val="both"/>
        <w:rPr>
          <w:del w:id="3" w:author="Antonella Antonella Schiantarelli" w:date="2024-01-03T10:42:00Z"/>
          <w:iCs/>
          <w:sz w:val="24"/>
          <w:szCs w:val="24"/>
          <w:lang w:val="es-ES"/>
        </w:rPr>
      </w:pPr>
      <w:r>
        <w:rPr>
          <w:iCs/>
          <w:sz w:val="24"/>
          <w:szCs w:val="24"/>
          <w:lang w:val="es-ES"/>
        </w:rPr>
        <w:t>La entidad,</w:t>
      </w:r>
      <w:r w:rsidR="006A5D59" w:rsidRPr="006A5D59">
        <w:rPr>
          <w:iCs/>
          <w:sz w:val="24"/>
          <w:szCs w:val="24"/>
          <w:lang w:val="es-ES"/>
        </w:rPr>
        <w:t xml:space="preserve"> no solo se limita a proporcionar servicios financieros, sino que también </w:t>
      </w:r>
      <w:r w:rsidR="006A5D59" w:rsidRPr="00C47E0E">
        <w:rPr>
          <w:b/>
          <w:iCs/>
          <w:sz w:val="24"/>
          <w:szCs w:val="24"/>
          <w:lang w:val="es-ES"/>
        </w:rPr>
        <w:t>trabaja en fortalecer las relaciones comerciales entre Argentina y China</w:t>
      </w:r>
      <w:r>
        <w:rPr>
          <w:iCs/>
          <w:sz w:val="24"/>
          <w:szCs w:val="24"/>
          <w:lang w:val="es-ES"/>
        </w:rPr>
        <w:t xml:space="preserve">. </w:t>
      </w:r>
      <w:r w:rsidR="00101B08">
        <w:rPr>
          <w:iCs/>
          <w:sz w:val="24"/>
          <w:szCs w:val="24"/>
          <w:lang w:val="es-ES"/>
        </w:rPr>
        <w:t>Al respecto, el B</w:t>
      </w:r>
      <w:r w:rsidR="006A5D59" w:rsidRPr="006A5D59">
        <w:rPr>
          <w:iCs/>
          <w:sz w:val="24"/>
          <w:szCs w:val="24"/>
          <w:lang w:val="es-ES"/>
        </w:rPr>
        <w:t xml:space="preserve">anco ha facilitado encuentros entre productores y empresarios argentinos con sus pares chinos, resultando en un creciente número de operaciones a lo largo del año. </w:t>
      </w:r>
      <w:r w:rsidR="006A5D59" w:rsidRPr="00C47E0E">
        <w:rPr>
          <w:b/>
          <w:i/>
          <w:iCs/>
          <w:sz w:val="24"/>
          <w:szCs w:val="24"/>
          <w:lang w:val="es-ES"/>
        </w:rPr>
        <w:t>"El foco del Banco es vender productos argentinos en China, financiar y conectar China con Argentina"</w:t>
      </w:r>
      <w:r>
        <w:rPr>
          <w:iCs/>
          <w:sz w:val="24"/>
          <w:szCs w:val="24"/>
          <w:lang w:val="es-ES"/>
        </w:rPr>
        <w:t>, afirmó</w:t>
      </w:r>
      <w:r w:rsidR="006A5D59" w:rsidRPr="006A5D59">
        <w:rPr>
          <w:iCs/>
          <w:sz w:val="24"/>
          <w:szCs w:val="24"/>
          <w:lang w:val="es-ES"/>
        </w:rPr>
        <w:t xml:space="preserve"> </w:t>
      </w:r>
      <w:proofErr w:type="spellStart"/>
      <w:r w:rsidR="0016677B">
        <w:rPr>
          <w:b/>
          <w:iCs/>
          <w:sz w:val="24"/>
          <w:szCs w:val="24"/>
          <w:lang w:val="es-ES"/>
        </w:rPr>
        <w:t>Ibarguren</w:t>
      </w:r>
      <w:proofErr w:type="spellEnd"/>
      <w:r w:rsidR="0016677B">
        <w:rPr>
          <w:b/>
          <w:iCs/>
          <w:sz w:val="24"/>
          <w:szCs w:val="24"/>
          <w:lang w:val="es-ES"/>
        </w:rPr>
        <w:t xml:space="preserve"> </w:t>
      </w:r>
      <w:r w:rsidR="0016677B" w:rsidRPr="0016677B">
        <w:rPr>
          <w:b/>
          <w:i/>
          <w:iCs/>
          <w:sz w:val="24"/>
          <w:szCs w:val="24"/>
          <w:lang w:val="es-ES"/>
        </w:rPr>
        <w:t>y añadió:</w:t>
      </w:r>
      <w:r w:rsidR="0016677B">
        <w:rPr>
          <w:b/>
          <w:iCs/>
          <w:sz w:val="24"/>
          <w:szCs w:val="24"/>
          <w:lang w:val="es-ES"/>
        </w:rPr>
        <w:t xml:space="preserve"> </w:t>
      </w:r>
    </w:p>
    <w:p w14:paraId="233A17F4" w14:textId="08F4080B" w:rsidR="006A5D59" w:rsidRPr="006A5D59" w:rsidDel="0077184A" w:rsidRDefault="006A5D59" w:rsidP="00F410DE">
      <w:pPr>
        <w:spacing w:line="276" w:lineRule="auto"/>
        <w:jc w:val="both"/>
        <w:rPr>
          <w:del w:id="4" w:author="Antonella Antonella Schiantarelli" w:date="2024-01-03T10:42:00Z"/>
          <w:iCs/>
          <w:sz w:val="24"/>
          <w:szCs w:val="24"/>
          <w:lang w:val="es-ES"/>
        </w:rPr>
      </w:pPr>
    </w:p>
    <w:p w14:paraId="0B05F2C8" w14:textId="77777777" w:rsidR="002A151B" w:rsidRDefault="0016677B" w:rsidP="00F410DE">
      <w:pPr>
        <w:spacing w:line="276" w:lineRule="auto"/>
        <w:jc w:val="both"/>
        <w:rPr>
          <w:iCs/>
          <w:sz w:val="24"/>
          <w:szCs w:val="24"/>
          <w:lang w:val="es-ES"/>
        </w:rPr>
      </w:pPr>
      <w:r>
        <w:rPr>
          <w:iCs/>
          <w:sz w:val="24"/>
          <w:szCs w:val="24"/>
          <w:lang w:val="es-ES"/>
        </w:rPr>
        <w:t>“</w:t>
      </w:r>
      <w:r w:rsidR="006A5D59" w:rsidRPr="002A151B">
        <w:rPr>
          <w:i/>
          <w:iCs/>
          <w:sz w:val="24"/>
          <w:szCs w:val="24"/>
          <w:lang w:val="es-ES"/>
        </w:rPr>
        <w:t xml:space="preserve">La presencia de </w:t>
      </w:r>
      <w:r w:rsidR="006A5D59" w:rsidRPr="002A151B">
        <w:rPr>
          <w:b/>
          <w:i/>
          <w:iCs/>
          <w:sz w:val="24"/>
          <w:szCs w:val="24"/>
          <w:lang w:val="es-ES"/>
        </w:rPr>
        <w:t>ICBC</w:t>
      </w:r>
      <w:r w:rsidR="006A5D59" w:rsidRPr="002A151B">
        <w:rPr>
          <w:i/>
          <w:iCs/>
          <w:sz w:val="24"/>
          <w:szCs w:val="24"/>
          <w:lang w:val="es-ES"/>
        </w:rPr>
        <w:t xml:space="preserve"> en </w:t>
      </w:r>
      <w:r w:rsidR="006A5D59" w:rsidRPr="002A151B">
        <w:rPr>
          <w:b/>
          <w:i/>
          <w:iCs/>
          <w:sz w:val="24"/>
          <w:szCs w:val="24"/>
          <w:lang w:val="es-ES"/>
        </w:rPr>
        <w:t>Expoagro 2024</w:t>
      </w:r>
      <w:r w:rsidR="006A5D59" w:rsidRPr="002A151B">
        <w:rPr>
          <w:i/>
          <w:iCs/>
          <w:sz w:val="24"/>
          <w:szCs w:val="24"/>
          <w:lang w:val="es-ES"/>
        </w:rPr>
        <w:t xml:space="preserve"> será una oportunidad propicia para compartir la experiencia de las exitosas reuniones virtuales entre empresarios de ambos países</w:t>
      </w:r>
      <w:r w:rsidR="002A151B" w:rsidRPr="002A151B">
        <w:rPr>
          <w:i/>
          <w:iCs/>
          <w:sz w:val="24"/>
          <w:szCs w:val="24"/>
          <w:lang w:val="es-ES"/>
        </w:rPr>
        <w:t>”</w:t>
      </w:r>
      <w:r w:rsidR="006A5D59" w:rsidRPr="002A151B">
        <w:rPr>
          <w:i/>
          <w:iCs/>
          <w:sz w:val="24"/>
          <w:szCs w:val="24"/>
          <w:lang w:val="es-ES"/>
        </w:rPr>
        <w:t>.</w:t>
      </w:r>
      <w:r w:rsidR="006A5D59" w:rsidRPr="006A5D59">
        <w:rPr>
          <w:iCs/>
          <w:sz w:val="24"/>
          <w:szCs w:val="24"/>
          <w:lang w:val="es-ES"/>
        </w:rPr>
        <w:t xml:space="preserve"> </w:t>
      </w:r>
    </w:p>
    <w:p w14:paraId="6824AB62" w14:textId="77777777" w:rsidR="002A151B" w:rsidRDefault="002A151B" w:rsidP="00F410DE">
      <w:pPr>
        <w:spacing w:line="276" w:lineRule="auto"/>
        <w:jc w:val="both"/>
        <w:rPr>
          <w:iCs/>
          <w:sz w:val="24"/>
          <w:szCs w:val="24"/>
          <w:lang w:val="es-ES"/>
        </w:rPr>
      </w:pPr>
    </w:p>
    <w:p w14:paraId="06B5AF9B" w14:textId="643E0730" w:rsidR="006A5D59" w:rsidRPr="006A5D59" w:rsidRDefault="008F4333" w:rsidP="00F410DE">
      <w:pPr>
        <w:spacing w:line="276" w:lineRule="auto"/>
        <w:jc w:val="both"/>
        <w:rPr>
          <w:iCs/>
          <w:sz w:val="24"/>
          <w:szCs w:val="24"/>
          <w:lang w:val="es-ES"/>
        </w:rPr>
      </w:pPr>
      <w:r>
        <w:rPr>
          <w:iCs/>
          <w:sz w:val="24"/>
          <w:szCs w:val="24"/>
          <w:lang w:val="es-ES"/>
        </w:rPr>
        <w:t xml:space="preserve">Por último, </w:t>
      </w:r>
      <w:r w:rsidR="006A5D59" w:rsidRPr="008F4333">
        <w:rPr>
          <w:b/>
          <w:iCs/>
          <w:sz w:val="24"/>
          <w:szCs w:val="24"/>
          <w:lang w:val="es-ES"/>
        </w:rPr>
        <w:t>ICBC</w:t>
      </w:r>
      <w:r>
        <w:rPr>
          <w:iCs/>
          <w:sz w:val="24"/>
          <w:szCs w:val="24"/>
          <w:lang w:val="es-ES"/>
        </w:rPr>
        <w:t xml:space="preserve"> implementó </w:t>
      </w:r>
      <w:r w:rsidR="006A5D59" w:rsidRPr="006A5D59">
        <w:rPr>
          <w:iCs/>
          <w:sz w:val="24"/>
          <w:szCs w:val="24"/>
          <w:lang w:val="es-ES"/>
        </w:rPr>
        <w:t>u</w:t>
      </w:r>
      <w:r>
        <w:rPr>
          <w:iCs/>
          <w:sz w:val="24"/>
          <w:szCs w:val="24"/>
          <w:lang w:val="es-ES"/>
        </w:rPr>
        <w:t>na plataforma interactiva que facilita</w:t>
      </w:r>
      <w:r w:rsidR="006A5D59" w:rsidRPr="006A5D59">
        <w:rPr>
          <w:iCs/>
          <w:sz w:val="24"/>
          <w:szCs w:val="24"/>
          <w:lang w:val="es-ES"/>
        </w:rPr>
        <w:t xml:space="preserve"> la generación de negocios, </w:t>
      </w:r>
      <w:r w:rsidR="006A5D59" w:rsidRPr="008F4333">
        <w:rPr>
          <w:b/>
          <w:iCs/>
          <w:sz w:val="24"/>
          <w:szCs w:val="24"/>
          <w:lang w:val="es-ES"/>
        </w:rPr>
        <w:t>marcando un hito</w:t>
      </w:r>
      <w:r w:rsidRPr="008F4333">
        <w:rPr>
          <w:b/>
          <w:iCs/>
          <w:sz w:val="24"/>
          <w:szCs w:val="24"/>
          <w:lang w:val="es-ES"/>
        </w:rPr>
        <w:t xml:space="preserve"> tecnológico que diferencia al B</w:t>
      </w:r>
      <w:r w:rsidR="006A5D59" w:rsidRPr="008F4333">
        <w:rPr>
          <w:b/>
          <w:iCs/>
          <w:sz w:val="24"/>
          <w:szCs w:val="24"/>
          <w:lang w:val="es-ES"/>
        </w:rPr>
        <w:t>anco en el segmento financiero.</w:t>
      </w:r>
    </w:p>
    <w:p w14:paraId="031E771F" w14:textId="77777777" w:rsidR="006A5D59" w:rsidRPr="006A5D59" w:rsidRDefault="006A5D59" w:rsidP="00F410DE">
      <w:pPr>
        <w:spacing w:line="276" w:lineRule="auto"/>
        <w:jc w:val="both"/>
        <w:rPr>
          <w:iCs/>
          <w:sz w:val="24"/>
          <w:szCs w:val="24"/>
          <w:lang w:val="es-ES"/>
        </w:rPr>
      </w:pPr>
    </w:p>
    <w:p w14:paraId="42CCA160" w14:textId="6061E93E" w:rsidR="006A5D59" w:rsidRPr="006A5D59" w:rsidRDefault="006A5D59" w:rsidP="00F410DE">
      <w:pPr>
        <w:spacing w:line="276" w:lineRule="auto"/>
        <w:jc w:val="both"/>
        <w:rPr>
          <w:iCs/>
          <w:sz w:val="24"/>
          <w:szCs w:val="24"/>
          <w:lang w:val="es-ES"/>
        </w:rPr>
      </w:pPr>
      <w:r w:rsidRPr="008F4333">
        <w:rPr>
          <w:i/>
          <w:iCs/>
          <w:sz w:val="24"/>
          <w:szCs w:val="24"/>
          <w:lang w:val="es-ES"/>
        </w:rPr>
        <w:t xml:space="preserve">"Más allá de los imprevistos que siempre hay, creemos que para el sector agropecuario hay un escenario más positivo. </w:t>
      </w:r>
      <w:r w:rsidRPr="008F4333">
        <w:rPr>
          <w:b/>
          <w:i/>
          <w:iCs/>
          <w:sz w:val="24"/>
          <w:szCs w:val="24"/>
          <w:lang w:val="es-ES"/>
        </w:rPr>
        <w:t>El agro es el motor de</w:t>
      </w:r>
      <w:r w:rsidR="008F4333" w:rsidRPr="008F4333">
        <w:rPr>
          <w:b/>
          <w:i/>
          <w:iCs/>
          <w:sz w:val="24"/>
          <w:szCs w:val="24"/>
          <w:lang w:val="es-ES"/>
        </w:rPr>
        <w:t xml:space="preserve"> la economía </w:t>
      </w:r>
      <w:ins w:id="5" w:author="Antonella Antonella Schiantarelli" w:date="2024-01-03T10:42:00Z">
        <w:r w:rsidR="0077184A">
          <w:rPr>
            <w:b/>
            <w:i/>
            <w:iCs/>
            <w:sz w:val="24"/>
            <w:szCs w:val="24"/>
            <w:lang w:val="es-ES"/>
          </w:rPr>
          <w:t>a</w:t>
        </w:r>
      </w:ins>
      <w:bookmarkStart w:id="6" w:name="_GoBack"/>
      <w:bookmarkEnd w:id="6"/>
      <w:del w:id="7" w:author="Antonella Antonella Schiantarelli" w:date="2024-01-03T10:42:00Z">
        <w:r w:rsidR="008F4333" w:rsidRPr="008F4333" w:rsidDel="0077184A">
          <w:rPr>
            <w:b/>
            <w:i/>
            <w:iCs/>
            <w:sz w:val="24"/>
            <w:szCs w:val="24"/>
            <w:lang w:val="es-ES"/>
          </w:rPr>
          <w:delText>A</w:delText>
        </w:r>
      </w:del>
      <w:r w:rsidR="008F4333" w:rsidRPr="008F4333">
        <w:rPr>
          <w:b/>
          <w:i/>
          <w:iCs/>
          <w:sz w:val="24"/>
          <w:szCs w:val="24"/>
          <w:lang w:val="es-ES"/>
        </w:rPr>
        <w:t>rgentina</w:t>
      </w:r>
      <w:r w:rsidR="008F4333" w:rsidRPr="008F4333">
        <w:rPr>
          <w:i/>
          <w:iCs/>
          <w:sz w:val="24"/>
          <w:szCs w:val="24"/>
          <w:lang w:val="es-ES"/>
        </w:rPr>
        <w:t>",</w:t>
      </w:r>
      <w:r w:rsidR="008F4333">
        <w:rPr>
          <w:iCs/>
          <w:sz w:val="24"/>
          <w:szCs w:val="24"/>
          <w:lang w:val="es-ES"/>
        </w:rPr>
        <w:t xml:space="preserve"> destacó</w:t>
      </w:r>
      <w:r w:rsidRPr="006A5D59">
        <w:rPr>
          <w:iCs/>
          <w:sz w:val="24"/>
          <w:szCs w:val="24"/>
          <w:lang w:val="es-ES"/>
        </w:rPr>
        <w:t xml:space="preserve"> </w:t>
      </w:r>
      <w:r w:rsidRPr="008F4333">
        <w:rPr>
          <w:b/>
          <w:iCs/>
          <w:sz w:val="24"/>
          <w:szCs w:val="24"/>
          <w:lang w:val="es-ES"/>
        </w:rPr>
        <w:t>Ibarguren.</w:t>
      </w:r>
    </w:p>
    <w:p w14:paraId="3F57B3CC" w14:textId="77777777" w:rsidR="006A5D59" w:rsidRPr="006A5D59" w:rsidRDefault="006A5D59" w:rsidP="00F410DE">
      <w:pPr>
        <w:spacing w:line="276" w:lineRule="auto"/>
        <w:jc w:val="both"/>
        <w:rPr>
          <w:iCs/>
          <w:sz w:val="24"/>
          <w:szCs w:val="24"/>
          <w:lang w:val="es-ES"/>
        </w:rPr>
      </w:pPr>
    </w:p>
    <w:p w14:paraId="22997460" w14:textId="474C4F40" w:rsidR="006A5D59" w:rsidRPr="006A5D59" w:rsidRDefault="006A5D59" w:rsidP="00F410DE">
      <w:pPr>
        <w:spacing w:line="276" w:lineRule="auto"/>
        <w:jc w:val="both"/>
        <w:rPr>
          <w:iCs/>
          <w:sz w:val="24"/>
          <w:szCs w:val="24"/>
          <w:lang w:val="es-ES"/>
        </w:rPr>
      </w:pPr>
      <w:r w:rsidRPr="006A5D59">
        <w:rPr>
          <w:iCs/>
          <w:sz w:val="24"/>
          <w:szCs w:val="24"/>
          <w:lang w:val="es-ES"/>
        </w:rPr>
        <w:lastRenderedPageBreak/>
        <w:t>Las rondas</w:t>
      </w:r>
      <w:r w:rsidR="008F4333">
        <w:rPr>
          <w:iCs/>
          <w:sz w:val="24"/>
          <w:szCs w:val="24"/>
          <w:lang w:val="es-ES"/>
        </w:rPr>
        <w:t xml:space="preserve"> de negocios promovidas por la entidad</w:t>
      </w:r>
      <w:r w:rsidRPr="006A5D59">
        <w:rPr>
          <w:iCs/>
          <w:sz w:val="24"/>
          <w:szCs w:val="24"/>
          <w:lang w:val="es-ES"/>
        </w:rPr>
        <w:t xml:space="preserve"> entre empresas argentinas y chinas han sido clave para impulsar el ingreso de productos argentinos al mercado asiático. Desde vinos y maquinaria agrícola hasta l</w:t>
      </w:r>
      <w:r w:rsidR="008F4333">
        <w:rPr>
          <w:iCs/>
          <w:sz w:val="24"/>
          <w:szCs w:val="24"/>
          <w:lang w:val="es-ES"/>
        </w:rPr>
        <w:t>ácteos, los productos de origen nacional</w:t>
      </w:r>
      <w:r w:rsidRPr="006A5D59">
        <w:rPr>
          <w:iCs/>
          <w:sz w:val="24"/>
          <w:szCs w:val="24"/>
          <w:lang w:val="es-ES"/>
        </w:rPr>
        <w:t xml:space="preserve"> están ganando terreno en China. </w:t>
      </w:r>
      <w:r w:rsidRPr="008F4333">
        <w:rPr>
          <w:i/>
          <w:iCs/>
          <w:sz w:val="24"/>
          <w:szCs w:val="24"/>
          <w:lang w:val="es-ES"/>
        </w:rPr>
        <w:t>"</w:t>
      </w:r>
      <w:r w:rsidRPr="008F4333">
        <w:rPr>
          <w:b/>
          <w:i/>
          <w:iCs/>
          <w:sz w:val="24"/>
          <w:szCs w:val="24"/>
          <w:lang w:val="es-ES"/>
        </w:rPr>
        <w:t>Los cereales fueron lo primero; China crece año tras año y cada vez tiene más consumidores con tendencia a consumir mejor, y eso para un país como el nuestro que produce alimentos, es sumamente interesante. El Banco acerca y acompaña</w:t>
      </w:r>
      <w:r w:rsidRPr="008F4333">
        <w:rPr>
          <w:i/>
          <w:iCs/>
          <w:sz w:val="24"/>
          <w:szCs w:val="24"/>
          <w:lang w:val="es-ES"/>
        </w:rPr>
        <w:t>"</w:t>
      </w:r>
      <w:r w:rsidR="008F4333">
        <w:rPr>
          <w:iCs/>
          <w:sz w:val="24"/>
          <w:szCs w:val="24"/>
          <w:lang w:val="es-ES"/>
        </w:rPr>
        <w:t>, concluyó</w:t>
      </w:r>
      <w:r w:rsidRPr="006A5D59">
        <w:rPr>
          <w:iCs/>
          <w:sz w:val="24"/>
          <w:szCs w:val="24"/>
          <w:lang w:val="es-ES"/>
        </w:rPr>
        <w:t xml:space="preserve"> </w:t>
      </w:r>
      <w:r w:rsidRPr="008F4333">
        <w:rPr>
          <w:b/>
          <w:iCs/>
          <w:sz w:val="24"/>
          <w:szCs w:val="24"/>
          <w:lang w:val="es-ES"/>
        </w:rPr>
        <w:t>Ibarguren.</w:t>
      </w:r>
    </w:p>
    <w:p w14:paraId="7412437D" w14:textId="77777777" w:rsidR="006A5D59" w:rsidRPr="006A5D59" w:rsidRDefault="006A5D59" w:rsidP="00F410DE">
      <w:pPr>
        <w:spacing w:line="276" w:lineRule="auto"/>
        <w:jc w:val="both"/>
        <w:rPr>
          <w:iCs/>
          <w:sz w:val="24"/>
          <w:szCs w:val="24"/>
          <w:lang w:val="es-ES"/>
        </w:rPr>
      </w:pPr>
    </w:p>
    <w:p w14:paraId="41DCE5B8" w14:textId="58AD6777" w:rsidR="006A5D59" w:rsidRPr="006A5D59" w:rsidRDefault="006A5D59" w:rsidP="00F410DE">
      <w:pPr>
        <w:spacing w:line="276" w:lineRule="auto"/>
        <w:jc w:val="both"/>
        <w:rPr>
          <w:iCs/>
          <w:sz w:val="24"/>
          <w:szCs w:val="24"/>
          <w:lang w:val="es-ES"/>
        </w:rPr>
      </w:pPr>
      <w:r w:rsidRPr="006A5D59">
        <w:rPr>
          <w:iCs/>
          <w:sz w:val="24"/>
          <w:szCs w:val="24"/>
          <w:lang w:val="es-ES"/>
        </w:rPr>
        <w:t xml:space="preserve">Con su participación destacada en </w:t>
      </w:r>
      <w:r w:rsidRPr="008F4333">
        <w:rPr>
          <w:b/>
          <w:iCs/>
          <w:sz w:val="24"/>
          <w:szCs w:val="24"/>
          <w:lang w:val="es-ES"/>
        </w:rPr>
        <w:t>Expoagro 2024, ICBC</w:t>
      </w:r>
      <w:r w:rsidRPr="006A5D59">
        <w:rPr>
          <w:iCs/>
          <w:sz w:val="24"/>
          <w:szCs w:val="24"/>
          <w:lang w:val="es-ES"/>
        </w:rPr>
        <w:t xml:space="preserve"> reafirma su compromiso con el desarrollo sostenible del</w:t>
      </w:r>
      <w:r w:rsidR="00D47F69">
        <w:rPr>
          <w:iCs/>
          <w:sz w:val="24"/>
          <w:szCs w:val="24"/>
          <w:lang w:val="es-ES"/>
        </w:rPr>
        <w:t xml:space="preserve"> sector agroindustrial</w:t>
      </w:r>
      <w:r w:rsidRPr="006A5D59">
        <w:rPr>
          <w:iCs/>
          <w:sz w:val="24"/>
          <w:szCs w:val="24"/>
          <w:lang w:val="es-ES"/>
        </w:rPr>
        <w:t xml:space="preserve"> y su papel como facilitador de negocios entre Argentina y China.</w:t>
      </w:r>
      <w:r w:rsidR="00D47F69">
        <w:rPr>
          <w:iCs/>
          <w:sz w:val="24"/>
          <w:szCs w:val="24"/>
          <w:lang w:val="es-ES"/>
        </w:rPr>
        <w:t xml:space="preserve"> La entidad espera a todos sus clientes en el </w:t>
      </w:r>
      <w:r w:rsidR="00D47F69" w:rsidRPr="00D47F69">
        <w:rPr>
          <w:b/>
          <w:iCs/>
          <w:sz w:val="24"/>
          <w:szCs w:val="24"/>
          <w:lang w:val="es-ES"/>
        </w:rPr>
        <w:t>stand N 670</w:t>
      </w:r>
      <w:r w:rsidR="00D47F69">
        <w:rPr>
          <w:iCs/>
          <w:sz w:val="24"/>
          <w:szCs w:val="24"/>
          <w:lang w:val="es-ES"/>
        </w:rPr>
        <w:t xml:space="preserve"> para seguir trabajando mancomunadamente e impulsar juntos el campo argentino.</w:t>
      </w:r>
    </w:p>
    <w:p w14:paraId="04F5BE16" w14:textId="5460D3F3" w:rsidR="006A5D59" w:rsidRDefault="006A5D59" w:rsidP="00F410DE">
      <w:pPr>
        <w:spacing w:line="276" w:lineRule="auto"/>
        <w:jc w:val="both"/>
        <w:rPr>
          <w:i/>
          <w:iCs/>
          <w:sz w:val="24"/>
          <w:szCs w:val="24"/>
          <w:lang w:val="es-ES"/>
        </w:rPr>
      </w:pPr>
    </w:p>
    <w:p w14:paraId="21AFFF0D" w14:textId="77777777" w:rsidR="006A5D59" w:rsidRDefault="006A5D59" w:rsidP="00F410DE">
      <w:pPr>
        <w:spacing w:line="276" w:lineRule="auto"/>
        <w:jc w:val="both"/>
        <w:rPr>
          <w:i/>
          <w:iCs/>
          <w:sz w:val="24"/>
          <w:szCs w:val="24"/>
          <w:lang w:val="es-ES"/>
        </w:rPr>
      </w:pPr>
    </w:p>
    <w:p w14:paraId="759CE041" w14:textId="77777777" w:rsidR="006A5D59" w:rsidRDefault="006A5D59" w:rsidP="00F410DE">
      <w:pPr>
        <w:spacing w:line="276" w:lineRule="auto"/>
        <w:jc w:val="both"/>
        <w:rPr>
          <w:i/>
          <w:iCs/>
          <w:sz w:val="24"/>
          <w:szCs w:val="24"/>
          <w:lang w:val="es-ES"/>
        </w:rPr>
      </w:pPr>
    </w:p>
    <w:p w14:paraId="34985BE9" w14:textId="77777777" w:rsidR="006A5D59" w:rsidRDefault="006A5D59" w:rsidP="00F410DE">
      <w:pPr>
        <w:spacing w:line="276" w:lineRule="auto"/>
        <w:jc w:val="both"/>
        <w:rPr>
          <w:i/>
          <w:iCs/>
          <w:sz w:val="24"/>
          <w:szCs w:val="24"/>
          <w:lang w:val="es-ES"/>
        </w:rPr>
      </w:pPr>
    </w:p>
    <w:p w14:paraId="37FAE099" w14:textId="77777777" w:rsidR="006A5D59" w:rsidRDefault="006A5D59" w:rsidP="00F410DE">
      <w:pPr>
        <w:spacing w:line="276" w:lineRule="auto"/>
        <w:jc w:val="both"/>
        <w:rPr>
          <w:i/>
          <w:iCs/>
          <w:sz w:val="24"/>
          <w:szCs w:val="24"/>
          <w:lang w:val="es-ES"/>
        </w:rPr>
      </w:pPr>
    </w:p>
    <w:p w14:paraId="4FD77F7E" w14:textId="77777777" w:rsidR="006A5D59" w:rsidRDefault="006A5D59" w:rsidP="00F410DE">
      <w:pPr>
        <w:spacing w:line="276" w:lineRule="auto"/>
        <w:jc w:val="both"/>
        <w:rPr>
          <w:i/>
          <w:iCs/>
          <w:sz w:val="24"/>
          <w:szCs w:val="24"/>
          <w:lang w:val="es-ES"/>
        </w:rPr>
      </w:pPr>
    </w:p>
    <w:p w14:paraId="1FD2AFBB" w14:textId="77777777" w:rsidR="006A5D59" w:rsidRDefault="006A5D59" w:rsidP="00F410DE">
      <w:pPr>
        <w:spacing w:line="276" w:lineRule="auto"/>
        <w:jc w:val="both"/>
        <w:rPr>
          <w:i/>
          <w:iCs/>
          <w:sz w:val="24"/>
          <w:szCs w:val="24"/>
          <w:lang w:val="es-ES"/>
        </w:rPr>
      </w:pPr>
    </w:p>
    <w:p w14:paraId="1260620F" w14:textId="77777777" w:rsidR="006A5D59" w:rsidRDefault="006A5D59" w:rsidP="00C213C8">
      <w:pPr>
        <w:jc w:val="both"/>
        <w:rPr>
          <w:i/>
          <w:iCs/>
          <w:sz w:val="24"/>
          <w:szCs w:val="24"/>
          <w:lang w:val="es-ES"/>
        </w:rPr>
      </w:pPr>
    </w:p>
    <w:p w14:paraId="65DED345" w14:textId="77777777" w:rsidR="006A5D59" w:rsidRDefault="006A5D59" w:rsidP="00C213C8">
      <w:pPr>
        <w:jc w:val="both"/>
        <w:rPr>
          <w:i/>
          <w:iCs/>
          <w:sz w:val="24"/>
          <w:szCs w:val="24"/>
          <w:lang w:val="es-ES"/>
        </w:rPr>
      </w:pPr>
    </w:p>
    <w:p w14:paraId="14239603" w14:textId="77777777" w:rsidR="006A5D59" w:rsidRDefault="006A5D59" w:rsidP="00C213C8">
      <w:pPr>
        <w:jc w:val="both"/>
        <w:rPr>
          <w:i/>
          <w:iCs/>
          <w:sz w:val="24"/>
          <w:szCs w:val="24"/>
          <w:lang w:val="es-ES"/>
        </w:rPr>
      </w:pPr>
    </w:p>
    <w:p w14:paraId="33A1AA36" w14:textId="77777777" w:rsidR="006A5D59" w:rsidRDefault="006A5D59" w:rsidP="00C213C8">
      <w:pPr>
        <w:jc w:val="both"/>
        <w:rPr>
          <w:i/>
          <w:iCs/>
          <w:sz w:val="24"/>
          <w:szCs w:val="24"/>
          <w:lang w:val="es-ES"/>
        </w:rPr>
      </w:pPr>
    </w:p>
    <w:p w14:paraId="04766275" w14:textId="77777777" w:rsidR="006A5D59" w:rsidRDefault="006A5D59" w:rsidP="00C213C8">
      <w:pPr>
        <w:jc w:val="both"/>
        <w:rPr>
          <w:i/>
          <w:iCs/>
          <w:sz w:val="24"/>
          <w:szCs w:val="24"/>
          <w:lang w:val="es-ES"/>
        </w:rPr>
      </w:pPr>
    </w:p>
    <w:p w14:paraId="760AE600" w14:textId="77777777" w:rsidR="006A5D59" w:rsidRDefault="006A5D59" w:rsidP="00C213C8">
      <w:pPr>
        <w:jc w:val="both"/>
        <w:rPr>
          <w:i/>
          <w:iCs/>
          <w:sz w:val="24"/>
          <w:szCs w:val="24"/>
          <w:lang w:val="es-ES"/>
        </w:rPr>
      </w:pPr>
    </w:p>
    <w:p w14:paraId="3E20088B" w14:textId="1A12A64C" w:rsidR="00C213C8" w:rsidRDefault="00C213C8" w:rsidP="00C47E0E">
      <w:pPr>
        <w:jc w:val="both"/>
        <w:rPr>
          <w:sz w:val="24"/>
          <w:szCs w:val="24"/>
          <w:lang w:val="es-ES"/>
        </w:rPr>
      </w:pPr>
    </w:p>
    <w:p w14:paraId="376F5366" w14:textId="77777777" w:rsidR="00AE0FBE" w:rsidRPr="00EE424A" w:rsidRDefault="00AE0FBE" w:rsidP="00EE424A"/>
    <w:sectPr w:rsidR="00AE0FBE" w:rsidRPr="00EE424A" w:rsidSect="00E728E0">
      <w:headerReference w:type="default" r:id="rId10"/>
      <w:footerReference w:type="default" r:id="rId11"/>
      <w:pgSz w:w="11907" w:h="16839" w:code="9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8C5E26" w14:textId="77777777" w:rsidR="001F1EA5" w:rsidRDefault="001F1EA5" w:rsidP="00E728E0">
      <w:r>
        <w:separator/>
      </w:r>
    </w:p>
  </w:endnote>
  <w:endnote w:type="continuationSeparator" w:id="0">
    <w:p w14:paraId="20F4E611" w14:textId="77777777" w:rsidR="001F1EA5" w:rsidRDefault="001F1EA5" w:rsidP="00E72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043E05" w14:textId="4C45C2E1" w:rsidR="00E728E0" w:rsidRDefault="00304E8C" w:rsidP="00E728E0">
    <w:pPr>
      <w:pStyle w:val="Piedepgina"/>
      <w:ind w:left="-1701"/>
    </w:pPr>
    <w:r>
      <w:rPr>
        <w:noProof/>
        <w:lang w:eastAsia="es-AR"/>
      </w:rPr>
      <w:drawing>
        <wp:inline distT="0" distB="0" distL="0" distR="0" wp14:anchorId="2B520B5B" wp14:editId="5982DA3B">
          <wp:extent cx="7649627" cy="347125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9627" cy="347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9F5B0A" w14:textId="77777777" w:rsidR="001F1EA5" w:rsidRDefault="001F1EA5" w:rsidP="00E728E0">
      <w:r>
        <w:separator/>
      </w:r>
    </w:p>
  </w:footnote>
  <w:footnote w:type="continuationSeparator" w:id="0">
    <w:p w14:paraId="0AF885B8" w14:textId="77777777" w:rsidR="001F1EA5" w:rsidRDefault="001F1EA5" w:rsidP="00E728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19872B" w14:textId="171C1B59" w:rsidR="00E728E0" w:rsidRDefault="00794D9F" w:rsidP="00E728E0">
    <w:pPr>
      <w:pStyle w:val="Encabezado"/>
      <w:ind w:left="-1701"/>
    </w:pPr>
    <w:r>
      <w:rPr>
        <w:noProof/>
        <w:lang w:eastAsia="es-AR"/>
      </w:rPr>
      <w:drawing>
        <wp:inline distT="0" distB="0" distL="0" distR="0" wp14:anchorId="6F3F5373" wp14:editId="35C97FB6">
          <wp:extent cx="7630294" cy="1220333"/>
          <wp:effectExtent l="0" t="0" r="254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30294" cy="12203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AD5B12"/>
    <w:multiLevelType w:val="hybridMultilevel"/>
    <w:tmpl w:val="FC68DBA0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ntonella Antonella Schiantarelli">
    <w15:presenceInfo w15:providerId="AD" w15:userId="S-1-5-21-3111287211-2502581516-4170224602-165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8E0"/>
    <w:rsid w:val="00012E40"/>
    <w:rsid w:val="00041B5B"/>
    <w:rsid w:val="00065890"/>
    <w:rsid w:val="000F598B"/>
    <w:rsid w:val="00101B08"/>
    <w:rsid w:val="00117812"/>
    <w:rsid w:val="0015387F"/>
    <w:rsid w:val="00163007"/>
    <w:rsid w:val="0016677B"/>
    <w:rsid w:val="0016792B"/>
    <w:rsid w:val="00193488"/>
    <w:rsid w:val="001E2118"/>
    <w:rsid w:val="001F1EA5"/>
    <w:rsid w:val="002A151B"/>
    <w:rsid w:val="002C66C2"/>
    <w:rsid w:val="00304E8C"/>
    <w:rsid w:val="003066A3"/>
    <w:rsid w:val="0032474B"/>
    <w:rsid w:val="003469FF"/>
    <w:rsid w:val="003539D6"/>
    <w:rsid w:val="003935CE"/>
    <w:rsid w:val="003A2AB0"/>
    <w:rsid w:val="00407CBF"/>
    <w:rsid w:val="0042338E"/>
    <w:rsid w:val="00437F88"/>
    <w:rsid w:val="00496883"/>
    <w:rsid w:val="004E2053"/>
    <w:rsid w:val="00561130"/>
    <w:rsid w:val="00571C98"/>
    <w:rsid w:val="005A5F47"/>
    <w:rsid w:val="005F2FCC"/>
    <w:rsid w:val="00607E0A"/>
    <w:rsid w:val="00634B08"/>
    <w:rsid w:val="00640A5F"/>
    <w:rsid w:val="00641EC9"/>
    <w:rsid w:val="0065522B"/>
    <w:rsid w:val="00683943"/>
    <w:rsid w:val="00697E80"/>
    <w:rsid w:val="006A5D59"/>
    <w:rsid w:val="006B2CCA"/>
    <w:rsid w:val="006B7A2B"/>
    <w:rsid w:val="00731A0B"/>
    <w:rsid w:val="00752DF0"/>
    <w:rsid w:val="007641B9"/>
    <w:rsid w:val="0077184A"/>
    <w:rsid w:val="00794D9F"/>
    <w:rsid w:val="007C2C19"/>
    <w:rsid w:val="007F5EAC"/>
    <w:rsid w:val="008468A4"/>
    <w:rsid w:val="008502BD"/>
    <w:rsid w:val="0085148C"/>
    <w:rsid w:val="008D7D65"/>
    <w:rsid w:val="008E1397"/>
    <w:rsid w:val="008E22EB"/>
    <w:rsid w:val="008F4333"/>
    <w:rsid w:val="00963E1E"/>
    <w:rsid w:val="009D04F2"/>
    <w:rsid w:val="00A12F45"/>
    <w:rsid w:val="00A14CED"/>
    <w:rsid w:val="00A650F7"/>
    <w:rsid w:val="00A65E2E"/>
    <w:rsid w:val="00A715CA"/>
    <w:rsid w:val="00AB4793"/>
    <w:rsid w:val="00AE0FBE"/>
    <w:rsid w:val="00B34B00"/>
    <w:rsid w:val="00BA2FD7"/>
    <w:rsid w:val="00C00AAE"/>
    <w:rsid w:val="00C213C8"/>
    <w:rsid w:val="00C47E0E"/>
    <w:rsid w:val="00C952B9"/>
    <w:rsid w:val="00CE008C"/>
    <w:rsid w:val="00CE6C12"/>
    <w:rsid w:val="00D47F69"/>
    <w:rsid w:val="00D94FA5"/>
    <w:rsid w:val="00E23CE3"/>
    <w:rsid w:val="00E30E5D"/>
    <w:rsid w:val="00E33871"/>
    <w:rsid w:val="00E670A8"/>
    <w:rsid w:val="00E728E0"/>
    <w:rsid w:val="00E7315D"/>
    <w:rsid w:val="00E84263"/>
    <w:rsid w:val="00EC1A90"/>
    <w:rsid w:val="00ED36B6"/>
    <w:rsid w:val="00EE424A"/>
    <w:rsid w:val="00EE74EB"/>
    <w:rsid w:val="00F410DE"/>
    <w:rsid w:val="00F4425D"/>
    <w:rsid w:val="00F90D1B"/>
    <w:rsid w:val="00FA2CBB"/>
    <w:rsid w:val="00FD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F6CE32"/>
  <w15:docId w15:val="{F1AFD3E0-561A-414E-8A99-024161507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13C8"/>
    <w:pPr>
      <w:spacing w:after="0" w:line="240" w:lineRule="auto"/>
    </w:pPr>
    <w:rPr>
      <w:rFonts w:ascii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28E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728E0"/>
  </w:style>
  <w:style w:type="paragraph" w:styleId="Piedepgina">
    <w:name w:val="footer"/>
    <w:basedOn w:val="Normal"/>
    <w:link w:val="PiedepginaCar"/>
    <w:uiPriority w:val="99"/>
    <w:unhideWhenUsed/>
    <w:rsid w:val="00E728E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728E0"/>
  </w:style>
  <w:style w:type="paragraph" w:styleId="Textodeglobo">
    <w:name w:val="Balloon Text"/>
    <w:basedOn w:val="Normal"/>
    <w:link w:val="TextodegloboCar"/>
    <w:uiPriority w:val="99"/>
    <w:semiHidden/>
    <w:unhideWhenUsed/>
    <w:rsid w:val="008D7D6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7D6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E211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Textoennegrita">
    <w:name w:val="Strong"/>
    <w:basedOn w:val="Fuentedeprrafopredeter"/>
    <w:uiPriority w:val="22"/>
    <w:qFormat/>
    <w:rsid w:val="001E2118"/>
    <w:rPr>
      <w:b/>
      <w:bCs/>
    </w:rPr>
  </w:style>
  <w:style w:type="paragraph" w:styleId="Prrafodelista">
    <w:name w:val="List Paragraph"/>
    <w:basedOn w:val="Normal"/>
    <w:uiPriority w:val="34"/>
    <w:qFormat/>
    <w:rsid w:val="008468A4"/>
    <w:pPr>
      <w:ind w:left="720"/>
      <w:contextualSpacing/>
    </w:pPr>
  </w:style>
  <w:style w:type="paragraph" w:styleId="Revisin">
    <w:name w:val="Revision"/>
    <w:hidden/>
    <w:uiPriority w:val="99"/>
    <w:semiHidden/>
    <w:rsid w:val="00BA2FD7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4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FD042C3F9CCB46A6B8039876ED53D5" ma:contentTypeVersion="17" ma:contentTypeDescription="Create a new document." ma:contentTypeScope="" ma:versionID="fc267c60cf9f0062e5d8280cc27c7118">
  <xsd:schema xmlns:xsd="http://www.w3.org/2001/XMLSchema" xmlns:xs="http://www.w3.org/2001/XMLSchema" xmlns:p="http://schemas.microsoft.com/office/2006/metadata/properties" xmlns:ns3="d24e3aec-322b-40d6-846f-3ce85be438ee" xmlns:ns4="8ea0c7a9-7812-4ab2-837e-97a9ce7f45bd" targetNamespace="http://schemas.microsoft.com/office/2006/metadata/properties" ma:root="true" ma:fieldsID="99b757f995faf491cacd9c62501e687d" ns3:_="" ns4:_="">
    <xsd:import namespace="d24e3aec-322b-40d6-846f-3ce85be438ee"/>
    <xsd:import namespace="8ea0c7a9-7812-4ab2-837e-97a9ce7f45b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4e3aec-322b-40d6-846f-3ce85be438e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0c7a9-7812-4ab2-837e-97a9ce7f45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ea0c7a9-7812-4ab2-837e-97a9ce7f45b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33B6B7-AA57-4D22-81C4-6D3D169013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4e3aec-322b-40d6-846f-3ce85be438ee"/>
    <ds:schemaRef ds:uri="8ea0c7a9-7812-4ab2-837e-97a9ce7f45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53F71D-F6C0-4302-BCB5-C1F6BBD364EF}">
  <ds:schemaRefs>
    <ds:schemaRef ds:uri="http://schemas.microsoft.com/office/2006/metadata/properties"/>
    <ds:schemaRef ds:uri="http://schemas.microsoft.com/office/infopath/2007/PartnerControls"/>
    <ds:schemaRef ds:uri="8ea0c7a9-7812-4ab2-837e-97a9ce7f45bd"/>
  </ds:schemaRefs>
</ds:datastoreItem>
</file>

<file path=customXml/itemProps3.xml><?xml version="1.0" encoding="utf-8"?>
<ds:datastoreItem xmlns:ds="http://schemas.openxmlformats.org/officeDocument/2006/customXml" ds:itemID="{AECD9602-7C33-44F7-8151-23CAB92992D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ANYI</dc:creator>
  <cp:keywords/>
  <dc:description/>
  <cp:lastModifiedBy>Antonella Antonella Schiantarelli</cp:lastModifiedBy>
  <cp:revision>4</cp:revision>
  <dcterms:created xsi:type="dcterms:W3CDTF">2023-12-22T14:44:00Z</dcterms:created>
  <dcterms:modified xsi:type="dcterms:W3CDTF">2024-01-03T13:42:00Z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0x0101007BFD042C3F9CCB46A6B8039876ED53D5</vt:lpwstr>
  </property>
</Properties>
</file>