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7A" w:rsidRDefault="008C6C7C" w:rsidP="008C6C7C">
      <w:pPr>
        <w:pStyle w:val="Sinespaciado"/>
        <w:rPr>
          <w:b/>
        </w:rPr>
      </w:pPr>
      <w:r>
        <w:rPr>
          <w:b/>
        </w:rPr>
        <w:t>LAS CAMARAS DE CONTRATISTAS Y FABRICANTES PRESENTES EN EXPOAGRO</w:t>
      </w:r>
    </w:p>
    <w:p w:rsidR="008C6C7C" w:rsidRDefault="008C6C7C" w:rsidP="008C6C7C">
      <w:pPr>
        <w:pStyle w:val="Sinespaciado"/>
      </w:pPr>
    </w:p>
    <w:p w:rsidR="00C4604E" w:rsidRPr="00616F2A" w:rsidRDefault="00C4604E" w:rsidP="00C4604E">
      <w:pPr>
        <w:pStyle w:val="Sinespaciado"/>
        <w:rPr>
          <w:lang w:eastAsia="es-ES"/>
        </w:rPr>
      </w:pPr>
      <w:r w:rsidRPr="00616F2A">
        <w:t xml:space="preserve">El sector de prestadores de servicios no debe pasar por alto los avances e innovaciones que surgen  en maquinarias y tecnología </w:t>
      </w:r>
      <w:r w:rsidR="00EE38D7">
        <w:t xml:space="preserve">y </w:t>
      </w:r>
      <w:r w:rsidRPr="00616F2A">
        <w:t>que marcan las tendencias a seguir para estar a tono con lo que pide el mercado. Es importante que los contratistas inviertan en nuevas tecnologías para estar en condiciones de apostar al crecimiento productivo argentino. Por conocimiento y equipamiento, el contratista rural será el principal protagonista del crecimiento y despegue productivo de nuestro país</w:t>
      </w:r>
      <w:r w:rsidR="002D62B8">
        <w:rPr>
          <w:lang w:eastAsia="es-ES"/>
        </w:rPr>
        <w:t>, y en Expoagro, tendrán su lugar</w:t>
      </w:r>
      <w:r w:rsidR="00321E3B">
        <w:rPr>
          <w:lang w:eastAsia="es-ES"/>
        </w:rPr>
        <w:t xml:space="preserve"> para encontrarse con lo último en tecnología e innovaciones</w:t>
      </w:r>
      <w:r w:rsidR="002D62B8">
        <w:rPr>
          <w:lang w:eastAsia="es-ES"/>
        </w:rPr>
        <w:t xml:space="preserve">. </w:t>
      </w:r>
    </w:p>
    <w:p w:rsidR="002D62B8" w:rsidRDefault="002D62B8" w:rsidP="00616F2A">
      <w:pPr>
        <w:pStyle w:val="Sinespaciado"/>
        <w:rPr>
          <w:lang w:eastAsia="es-ES"/>
        </w:rPr>
      </w:pPr>
    </w:p>
    <w:p w:rsidR="00616F2A" w:rsidRPr="00737D98" w:rsidRDefault="00616F2A" w:rsidP="00495D88">
      <w:pPr>
        <w:pStyle w:val="Sinespaciado"/>
        <w:numPr>
          <w:ilvl w:val="0"/>
          <w:numId w:val="4"/>
        </w:numPr>
        <w:rPr>
          <w:b/>
          <w:lang w:eastAsia="es-ES"/>
        </w:rPr>
      </w:pPr>
      <w:r w:rsidRPr="00737D98">
        <w:rPr>
          <w:b/>
          <w:lang w:eastAsia="es-ES"/>
        </w:rPr>
        <w:t xml:space="preserve">Ing. P.A. Fernando A. </w:t>
      </w:r>
      <w:proofErr w:type="spellStart"/>
      <w:r w:rsidRPr="00737D98">
        <w:rPr>
          <w:b/>
          <w:lang w:eastAsia="es-ES"/>
        </w:rPr>
        <w:t>Opacak</w:t>
      </w:r>
      <w:proofErr w:type="spellEnd"/>
      <w:r w:rsidR="002D62B8">
        <w:rPr>
          <w:b/>
          <w:lang w:eastAsia="es-ES"/>
        </w:rPr>
        <w:t xml:space="preserve"> (FOTO)</w:t>
      </w:r>
    </w:p>
    <w:p w:rsidR="00616F2A" w:rsidRDefault="00616F2A" w:rsidP="00495D88">
      <w:pPr>
        <w:pStyle w:val="Sinespaciado"/>
        <w:ind w:left="360"/>
        <w:rPr>
          <w:b/>
          <w:lang w:eastAsia="es-ES"/>
        </w:rPr>
      </w:pPr>
      <w:r w:rsidRPr="00CB598A">
        <w:rPr>
          <w:lang w:eastAsia="es-ES"/>
        </w:rPr>
        <w:t xml:space="preserve">Coordinador General </w:t>
      </w:r>
      <w:r w:rsidRPr="00CB598A">
        <w:rPr>
          <w:lang w:eastAsia="es-ES"/>
        </w:rPr>
        <w:br/>
      </w:r>
      <w:r w:rsidRPr="00CB598A">
        <w:rPr>
          <w:b/>
          <w:lang w:eastAsia="es-ES"/>
        </w:rPr>
        <w:t>CACF |Cámara Argentina de Contratistas Forrajeros</w:t>
      </w:r>
    </w:p>
    <w:p w:rsidR="00321E3B" w:rsidRPr="00737D98" w:rsidRDefault="00321E3B" w:rsidP="00321E3B">
      <w:pPr>
        <w:pStyle w:val="Sinespaciado"/>
      </w:pPr>
      <w:r>
        <w:t>“</w:t>
      </w:r>
      <w:r w:rsidR="00EE38D7">
        <w:t>Es</w:t>
      </w:r>
      <w:r w:rsidRPr="00737D98">
        <w:t xml:space="preserve"> relevante la incorporación de tecnología en el rubro forrajero</w:t>
      </w:r>
      <w:r>
        <w:t xml:space="preserve">, buscamos constantemente adoptarlas </w:t>
      </w:r>
      <w:r w:rsidRPr="00737D98">
        <w:t>para mejorar la</w:t>
      </w:r>
      <w:r>
        <w:t xml:space="preserve"> calidad del servicio y </w:t>
      </w:r>
      <w:r w:rsidRPr="00737D98">
        <w:t>del producto final</w:t>
      </w:r>
      <w:r>
        <w:t xml:space="preserve"> (alimento para </w:t>
      </w:r>
      <w:r w:rsidRPr="00737D98">
        <w:t xml:space="preserve"> ganado</w:t>
      </w:r>
      <w:r>
        <w:t>)</w:t>
      </w:r>
      <w:r w:rsidRPr="00737D98">
        <w:t xml:space="preserve">.Existen muchos avances en lo que respecta a Agricultura de precisión. En el mercado ya se encuentran modelos de cosechadoras de forraje (picadoras) equipadas con mapeos de rendimiento. No es tan común aún que los productores soliciten esa tecnología, pero los contratistas están siendo pioneros en </w:t>
      </w:r>
      <w:r w:rsidR="00EE38D7">
        <w:t>su</w:t>
      </w:r>
      <w:r w:rsidRPr="00737D98">
        <w:t xml:space="preserve"> incorporación para generar la demanda de un servicio diferenciado. </w:t>
      </w:r>
      <w:r w:rsidR="00EE38D7">
        <w:t>Por otro parte, e</w:t>
      </w:r>
      <w:r w:rsidRPr="00737D98">
        <w:t>stamos viendo cómo evoluciona todo lo referido a la calidad del forraje una vez confeccionado</w:t>
      </w:r>
      <w:r>
        <w:t>;</w:t>
      </w:r>
      <w:ins w:id="0" w:author="ewilliams" w:date="2015-11-03T21:18:00Z">
        <w:r w:rsidR="002657AE">
          <w:t xml:space="preserve"> </w:t>
        </w:r>
      </w:ins>
      <w:r w:rsidR="00EE38D7">
        <w:t>los</w:t>
      </w:r>
      <w:ins w:id="1" w:author="ewilliams" w:date="2015-11-03T21:18:00Z">
        <w:r w:rsidR="002657AE">
          <w:t xml:space="preserve"> </w:t>
        </w:r>
      </w:ins>
      <w:r w:rsidR="00EE38D7">
        <w:t xml:space="preserve">nuevos </w:t>
      </w:r>
      <w:r w:rsidRPr="00737D98">
        <w:t xml:space="preserve">análisis de </w:t>
      </w:r>
      <w:proofErr w:type="spellStart"/>
      <w:r w:rsidRPr="00737D98">
        <w:t>silajes</w:t>
      </w:r>
      <w:proofErr w:type="spellEnd"/>
      <w:r w:rsidRPr="00737D98">
        <w:t>.</w:t>
      </w:r>
      <w:r>
        <w:t xml:space="preserve"> Si bien e</w:t>
      </w:r>
      <w:r w:rsidRPr="00737D98">
        <w:t>n el rubro forrajero no está cuantificada la reducción de costos que se puede lograr haciendo uso</w:t>
      </w:r>
      <w:r>
        <w:t xml:space="preserve"> de la agricultura de precisión, </w:t>
      </w:r>
      <w:r w:rsidRPr="00737D98">
        <w:t>creemos que es una herramienta más para obtener la mayor calidad posible del alimento, aumentando los rendimientos por hectárea y el número final por unidad de superficie</w:t>
      </w:r>
      <w:r>
        <w:t>”</w:t>
      </w:r>
      <w:r w:rsidRPr="00737D98">
        <w:t>.</w:t>
      </w:r>
    </w:p>
    <w:p w:rsidR="00321E3B" w:rsidRPr="00321E3B" w:rsidRDefault="00321E3B" w:rsidP="00321E3B">
      <w:pPr>
        <w:pStyle w:val="Sinespaciado"/>
        <w:rPr>
          <w:b/>
        </w:rPr>
      </w:pPr>
    </w:p>
    <w:p w:rsidR="00321E3B" w:rsidRPr="00321E3B" w:rsidRDefault="00321E3B" w:rsidP="00321E3B">
      <w:pPr>
        <w:pStyle w:val="Sinespaciado"/>
        <w:rPr>
          <w:b/>
        </w:rPr>
      </w:pPr>
      <w:r w:rsidRPr="00321E3B">
        <w:rPr>
          <w:b/>
        </w:rPr>
        <w:t>CACF en Expoagro</w:t>
      </w:r>
    </w:p>
    <w:p w:rsidR="0052694F" w:rsidRPr="00737D98" w:rsidRDefault="00737D98" w:rsidP="00737D98">
      <w:pPr>
        <w:pStyle w:val="Sinespaciado"/>
      </w:pPr>
      <w:r>
        <w:t>“</w:t>
      </w:r>
      <w:r w:rsidR="00C854C8">
        <w:t>La</w:t>
      </w:r>
      <w:r w:rsidRPr="00737D98">
        <w:t xml:space="preserve"> presencia de </w:t>
      </w:r>
      <w:r w:rsidR="00C854C8">
        <w:t xml:space="preserve">CACF </w:t>
      </w:r>
      <w:r w:rsidRPr="00737D98">
        <w:t xml:space="preserve">en </w:t>
      </w:r>
      <w:r w:rsidR="00C854C8">
        <w:t>l</w:t>
      </w:r>
      <w:r w:rsidRPr="00737D98">
        <w:t>a muestra, posibilita que el socio tenga un punto de encuentro</w:t>
      </w:r>
      <w:r w:rsidR="00EE38D7">
        <w:t xml:space="preserve"> anual</w:t>
      </w:r>
      <w:r w:rsidRPr="00737D98">
        <w:t xml:space="preserve"> para acercarse</w:t>
      </w:r>
      <w:r w:rsidR="00321E3B">
        <w:t>,</w:t>
      </w:r>
      <w:r w:rsidRPr="00737D98">
        <w:t xml:space="preserve"> compartir</w:t>
      </w:r>
      <w:r w:rsidR="00321E3B">
        <w:t xml:space="preserve"> y </w:t>
      </w:r>
      <w:r w:rsidRPr="00737D98">
        <w:t>reuni</w:t>
      </w:r>
      <w:r w:rsidR="00321E3B">
        <w:t>rse</w:t>
      </w:r>
      <w:r w:rsidRPr="00737D98">
        <w:t xml:space="preserve"> entre pares y con las empresas proveedoras de </w:t>
      </w:r>
      <w:proofErr w:type="spellStart"/>
      <w:r w:rsidRPr="00737D98">
        <w:t>insumos.</w:t>
      </w:r>
      <w:r w:rsidR="0052694F" w:rsidRPr="00737D98">
        <w:t>Participaremos</w:t>
      </w:r>
      <w:proofErr w:type="spellEnd"/>
      <w:r w:rsidR="0052694F" w:rsidRPr="00737D98">
        <w:t xml:space="preserve"> con un stand institucional, donde mostraremos la actualidad y potencialidad del sector como así también las tecnologías disponibles para </w:t>
      </w:r>
      <w:r w:rsidR="00C854C8">
        <w:t>determinar</w:t>
      </w:r>
      <w:r w:rsidR="0052694F" w:rsidRPr="00737D98">
        <w:t xml:space="preserve"> la calidad de los alimentos (demostraciones in situ). Los productores que deseen llevar sus muestras de </w:t>
      </w:r>
      <w:proofErr w:type="spellStart"/>
      <w:r w:rsidR="0052694F" w:rsidRPr="00737D98">
        <w:t>silajes</w:t>
      </w:r>
      <w:proofErr w:type="spellEnd"/>
      <w:r w:rsidR="0052694F" w:rsidRPr="00737D98">
        <w:t xml:space="preserve"> o henos lo podrán hacer y les realizaremos el análisis en el momento</w:t>
      </w:r>
      <w:r w:rsidR="00616F2A" w:rsidRPr="00737D98">
        <w:t>.</w:t>
      </w:r>
      <w:r w:rsidR="0052694F" w:rsidRPr="00737D98">
        <w:t xml:space="preserve"> Además participaremos en la dinámica de forrajes, colaborando en la logística y realizando demostración de equipamiento</w:t>
      </w:r>
      <w:r w:rsidR="00616F2A" w:rsidRPr="00737D98">
        <w:t>”</w:t>
      </w:r>
      <w:r w:rsidR="0052694F" w:rsidRPr="00737D98">
        <w:t>.</w:t>
      </w:r>
    </w:p>
    <w:p w:rsidR="00717F50" w:rsidRDefault="00717F50" w:rsidP="00737D98">
      <w:pPr>
        <w:pStyle w:val="Sinespaciado"/>
      </w:pPr>
    </w:p>
    <w:p w:rsidR="00C854C8" w:rsidRPr="00737D98" w:rsidRDefault="00C854C8" w:rsidP="00C854C8">
      <w:pPr>
        <w:pStyle w:val="Sinespaciado"/>
      </w:pPr>
      <w:r w:rsidRPr="00C854C8">
        <w:rPr>
          <w:b/>
        </w:rPr>
        <w:t>Acerca de la CACF:</w:t>
      </w:r>
      <w:r w:rsidRPr="00737D98">
        <w:t xml:space="preserve"> nuclea a más de 120 empresas contratistas dentro del ámbito nacional, </w:t>
      </w:r>
      <w:r w:rsidR="008C6C7C">
        <w:t xml:space="preserve">además de </w:t>
      </w:r>
      <w:r w:rsidRPr="00737D98">
        <w:t>empresas de Uruguay, Bolivia y Paraguay.</w:t>
      </w:r>
    </w:p>
    <w:p w:rsidR="00C854C8" w:rsidRPr="00966F26" w:rsidRDefault="00C854C8" w:rsidP="00966F26">
      <w:pPr>
        <w:pStyle w:val="Sinespaciado"/>
      </w:pPr>
    </w:p>
    <w:p w:rsidR="00717F50" w:rsidRDefault="002D62B8" w:rsidP="00495D88">
      <w:pPr>
        <w:pStyle w:val="Sinespaciado"/>
        <w:numPr>
          <w:ilvl w:val="0"/>
          <w:numId w:val="4"/>
        </w:numPr>
        <w:rPr>
          <w:b/>
          <w:lang w:val="en-US" w:eastAsia="es-ES"/>
        </w:rPr>
      </w:pPr>
      <w:r w:rsidRPr="002D62B8">
        <w:rPr>
          <w:b/>
          <w:lang w:val="en-US" w:eastAsia="es-ES"/>
        </w:rPr>
        <w:t xml:space="preserve">Jorge </w:t>
      </w:r>
      <w:proofErr w:type="spellStart"/>
      <w:r w:rsidRPr="002D62B8">
        <w:rPr>
          <w:b/>
          <w:lang w:val="en-US" w:eastAsia="es-ES"/>
        </w:rPr>
        <w:t>Scoppa</w:t>
      </w:r>
      <w:proofErr w:type="spellEnd"/>
      <w:r>
        <w:rPr>
          <w:b/>
          <w:lang w:val="en-US" w:eastAsia="es-ES"/>
        </w:rPr>
        <w:t xml:space="preserve"> (FOTO)</w:t>
      </w:r>
    </w:p>
    <w:p w:rsidR="002D62B8" w:rsidRPr="002D62B8" w:rsidRDefault="002D62B8" w:rsidP="00495D88">
      <w:pPr>
        <w:pStyle w:val="Sinespaciado"/>
        <w:ind w:firstLine="360"/>
        <w:rPr>
          <w:lang w:eastAsia="es-ES"/>
        </w:rPr>
      </w:pPr>
      <w:proofErr w:type="spellStart"/>
      <w:r>
        <w:rPr>
          <w:lang w:val="en-US" w:eastAsia="es-ES"/>
        </w:rPr>
        <w:t>Presidente</w:t>
      </w:r>
      <w:proofErr w:type="spellEnd"/>
    </w:p>
    <w:p w:rsidR="00966F26" w:rsidRPr="00966F26" w:rsidRDefault="00966F26" w:rsidP="00495D88">
      <w:pPr>
        <w:pStyle w:val="Sinespaciado"/>
        <w:ind w:firstLine="360"/>
        <w:rPr>
          <w:b/>
          <w:lang w:eastAsia="es-ES"/>
        </w:rPr>
      </w:pPr>
      <w:r w:rsidRPr="00966F26">
        <w:rPr>
          <w:b/>
          <w:lang w:eastAsia="es-ES"/>
        </w:rPr>
        <w:t xml:space="preserve">FACMA | </w:t>
      </w:r>
      <w:r w:rsidRPr="00966F26">
        <w:rPr>
          <w:rStyle w:val="nfasis"/>
          <w:rFonts w:cs="Arial"/>
          <w:b/>
          <w:bCs/>
          <w:i w:val="0"/>
          <w:iCs w:val="0"/>
          <w:shd w:val="clear" w:color="auto" w:fill="FFFFFF"/>
        </w:rPr>
        <w:t>Federación Argentina de Contratistas de Máquinas Agrícolas</w:t>
      </w:r>
      <w:r w:rsidRPr="00966F26">
        <w:rPr>
          <w:rFonts w:cs="Arial"/>
          <w:shd w:val="clear" w:color="auto" w:fill="FFFFFF"/>
        </w:rPr>
        <w:t>.</w:t>
      </w:r>
    </w:p>
    <w:p w:rsidR="00495D88" w:rsidRPr="00966F26" w:rsidRDefault="002D62B8" w:rsidP="00495D88">
      <w:pPr>
        <w:pStyle w:val="Sinespaciado"/>
        <w:rPr>
          <w:rFonts w:ascii="Calibri" w:eastAsia="Times New Roman" w:hAnsi="Calibri" w:cs="Calibri"/>
        </w:rPr>
      </w:pPr>
      <w:r>
        <w:rPr>
          <w:rFonts w:ascii="Calibri" w:eastAsia="Times New Roman" w:hAnsi="Calibri" w:cs="Calibri"/>
        </w:rPr>
        <w:t>“</w:t>
      </w:r>
      <w:r w:rsidRPr="00966F26">
        <w:rPr>
          <w:rFonts w:ascii="Calibri" w:eastAsia="Times New Roman" w:hAnsi="Calibri" w:cs="Calibri"/>
        </w:rPr>
        <w:t xml:space="preserve">La agricultura de precisión es el presente y futuro del </w:t>
      </w:r>
      <w:proofErr w:type="spellStart"/>
      <w:r w:rsidRPr="00966F26">
        <w:rPr>
          <w:rFonts w:ascii="Calibri" w:eastAsia="Times New Roman" w:hAnsi="Calibri" w:cs="Calibri"/>
        </w:rPr>
        <w:t>agro</w:t>
      </w:r>
      <w:r w:rsidR="00321E3B">
        <w:rPr>
          <w:rFonts w:ascii="Calibri" w:eastAsia="Times New Roman" w:hAnsi="Calibri" w:cs="Calibri"/>
        </w:rPr>
        <w:t>.L</w:t>
      </w:r>
      <w:r w:rsidRPr="00966F26">
        <w:rPr>
          <w:rFonts w:ascii="Calibri" w:eastAsia="Times New Roman" w:hAnsi="Calibri" w:cs="Calibri"/>
        </w:rPr>
        <w:t>os</w:t>
      </w:r>
      <w:proofErr w:type="spellEnd"/>
      <w:r w:rsidRPr="00966F26">
        <w:rPr>
          <w:rFonts w:ascii="Calibri" w:eastAsia="Times New Roman" w:hAnsi="Calibri" w:cs="Calibri"/>
        </w:rPr>
        <w:t xml:space="preserve"> contratistas lo saben</w:t>
      </w:r>
      <w:r w:rsidR="00495D88">
        <w:rPr>
          <w:rFonts w:ascii="Calibri" w:eastAsia="Times New Roman" w:hAnsi="Calibri" w:cs="Calibri"/>
        </w:rPr>
        <w:t>. Por es</w:t>
      </w:r>
      <w:r w:rsidRPr="00966F26">
        <w:rPr>
          <w:rFonts w:ascii="Calibri" w:eastAsia="Times New Roman" w:hAnsi="Calibri" w:cs="Calibri"/>
        </w:rPr>
        <w:t>o</w:t>
      </w:r>
      <w:r>
        <w:rPr>
          <w:rFonts w:ascii="Calibri" w:eastAsia="Times New Roman" w:hAnsi="Calibri" w:cs="Calibri"/>
        </w:rPr>
        <w:t>,</w:t>
      </w:r>
      <w:r w:rsidR="00495D88">
        <w:rPr>
          <w:rFonts w:ascii="Calibri" w:eastAsia="Times New Roman" w:hAnsi="Calibri" w:cs="Calibri"/>
        </w:rPr>
        <w:t xml:space="preserve"> la intención</w:t>
      </w:r>
      <w:r w:rsidRPr="00966F26">
        <w:rPr>
          <w:rFonts w:ascii="Calibri" w:eastAsia="Times New Roman" w:hAnsi="Calibri" w:cs="Calibri"/>
        </w:rPr>
        <w:t xml:space="preserve"> es ir a la vanguardia de los cambios y aprovechar al máximo sus beneficios (reducción de costos, menor impacto ambiental)</w:t>
      </w:r>
      <w:r w:rsidR="00495D88">
        <w:rPr>
          <w:rFonts w:ascii="Calibri" w:eastAsia="Times New Roman" w:hAnsi="Calibri" w:cs="Calibri"/>
        </w:rPr>
        <w:t>.T</w:t>
      </w:r>
      <w:r w:rsidRPr="00966F26">
        <w:rPr>
          <w:rFonts w:ascii="Calibri" w:eastAsia="Times New Roman" w:hAnsi="Calibri" w:cs="Calibri"/>
        </w:rPr>
        <w:t>ambién es cierto que la situación no es tan favorable</w:t>
      </w:r>
      <w:r w:rsidR="00495D88">
        <w:rPr>
          <w:rFonts w:ascii="Calibri" w:eastAsia="Times New Roman" w:hAnsi="Calibri" w:cs="Calibri"/>
        </w:rPr>
        <w:t>,</w:t>
      </w:r>
      <w:r w:rsidRPr="00966F26">
        <w:rPr>
          <w:rFonts w:ascii="Calibri" w:eastAsia="Times New Roman" w:hAnsi="Calibri" w:cs="Calibri"/>
        </w:rPr>
        <w:t xml:space="preserve"> por e</w:t>
      </w:r>
      <w:r>
        <w:rPr>
          <w:rFonts w:ascii="Calibri" w:eastAsia="Times New Roman" w:hAnsi="Calibri" w:cs="Calibri"/>
        </w:rPr>
        <w:t>s</w:t>
      </w:r>
      <w:r w:rsidRPr="00966F26">
        <w:rPr>
          <w:rFonts w:ascii="Calibri" w:eastAsia="Times New Roman" w:hAnsi="Calibri" w:cs="Calibri"/>
        </w:rPr>
        <w:t>o creemos que cuando comiencen a repuntar los números del contratista, la inversión</w:t>
      </w:r>
      <w:r w:rsidR="00495D88">
        <w:rPr>
          <w:rFonts w:ascii="Calibri" w:eastAsia="Times New Roman" w:hAnsi="Calibri" w:cs="Calibri"/>
        </w:rPr>
        <w:t xml:space="preserve"> en</w:t>
      </w:r>
      <w:r w:rsidRPr="00966F26">
        <w:rPr>
          <w:rFonts w:ascii="Calibri" w:eastAsia="Times New Roman" w:hAnsi="Calibri" w:cs="Calibri"/>
        </w:rPr>
        <w:t xml:space="preserve"> equipos </w:t>
      </w:r>
      <w:r w:rsidR="00495D88">
        <w:rPr>
          <w:rFonts w:ascii="Calibri" w:eastAsia="Times New Roman" w:hAnsi="Calibri" w:cs="Calibri"/>
        </w:rPr>
        <w:t xml:space="preserve">y </w:t>
      </w:r>
      <w:r w:rsidRPr="00966F26">
        <w:rPr>
          <w:rFonts w:ascii="Calibri" w:eastAsia="Times New Roman" w:hAnsi="Calibri" w:cs="Calibri"/>
        </w:rPr>
        <w:t>herramientas tendrá un crecimiento exponencial.</w:t>
      </w:r>
      <w:ins w:id="2" w:author="ewilliams" w:date="2015-11-03T21:19:00Z">
        <w:r w:rsidR="002657AE">
          <w:rPr>
            <w:rFonts w:ascii="Calibri" w:eastAsia="Times New Roman" w:hAnsi="Calibri" w:cs="Calibri"/>
          </w:rPr>
          <w:t xml:space="preserve"> </w:t>
        </w:r>
      </w:ins>
      <w:r w:rsidR="00495D88" w:rsidRPr="00966F26">
        <w:rPr>
          <w:rFonts w:ascii="Calibri" w:eastAsia="Times New Roman" w:hAnsi="Calibri" w:cs="Calibri"/>
        </w:rPr>
        <w:t>Las nuevas tecnologías cumplen un papel fundamental para la actividad</w:t>
      </w:r>
      <w:r w:rsidR="00495D88">
        <w:rPr>
          <w:rFonts w:ascii="Calibri" w:eastAsia="Times New Roman" w:hAnsi="Calibri" w:cs="Calibri"/>
        </w:rPr>
        <w:t>, a tal punto que</w:t>
      </w:r>
      <w:r w:rsidR="00495D88" w:rsidRPr="00966F26">
        <w:rPr>
          <w:rFonts w:ascii="Calibri" w:eastAsia="Times New Roman" w:hAnsi="Calibri" w:cs="Calibri"/>
        </w:rPr>
        <w:t xml:space="preserve"> mejorar</w:t>
      </w:r>
      <w:r w:rsidR="00495D88">
        <w:rPr>
          <w:rFonts w:ascii="Calibri" w:eastAsia="Times New Roman" w:hAnsi="Calibri" w:cs="Calibri"/>
        </w:rPr>
        <w:t>on</w:t>
      </w:r>
      <w:r w:rsidR="00495D88" w:rsidRPr="00966F26">
        <w:rPr>
          <w:rFonts w:ascii="Calibri" w:eastAsia="Times New Roman" w:hAnsi="Calibri" w:cs="Calibri"/>
        </w:rPr>
        <w:t xml:space="preserve">  la eficiencia de</w:t>
      </w:r>
      <w:r w:rsidR="00495D88">
        <w:rPr>
          <w:rFonts w:ascii="Calibri" w:eastAsia="Times New Roman" w:hAnsi="Calibri" w:cs="Calibri"/>
        </w:rPr>
        <w:t>l</w:t>
      </w:r>
      <w:r w:rsidR="00495D88" w:rsidRPr="00966F26">
        <w:rPr>
          <w:rFonts w:ascii="Calibri" w:eastAsia="Times New Roman" w:hAnsi="Calibri" w:cs="Calibri"/>
        </w:rPr>
        <w:t xml:space="preserve"> trabajo. El contratista es el principal inversor en tecno</w:t>
      </w:r>
      <w:r w:rsidR="00495D88">
        <w:rPr>
          <w:rFonts w:ascii="Calibri" w:eastAsia="Times New Roman" w:hAnsi="Calibri" w:cs="Calibri"/>
        </w:rPr>
        <w:t xml:space="preserve">logía en maquinaria agrícola y </w:t>
      </w:r>
      <w:r w:rsidR="00495D88" w:rsidRPr="00966F26">
        <w:rPr>
          <w:rFonts w:ascii="Calibri" w:eastAsia="Times New Roman" w:hAnsi="Calibri" w:cs="Calibri"/>
        </w:rPr>
        <w:t>son los primeros en adaptarse a los cambios</w:t>
      </w:r>
      <w:r w:rsidR="0053159D">
        <w:rPr>
          <w:rFonts w:ascii="Calibri" w:eastAsia="Times New Roman" w:hAnsi="Calibri" w:cs="Calibri"/>
        </w:rPr>
        <w:t>”</w:t>
      </w:r>
      <w:r w:rsidR="00495D88" w:rsidRPr="00966F26">
        <w:rPr>
          <w:rFonts w:ascii="Calibri" w:eastAsia="Times New Roman" w:hAnsi="Calibri" w:cs="Calibri"/>
        </w:rPr>
        <w:t>.</w:t>
      </w:r>
    </w:p>
    <w:p w:rsidR="002D62B8" w:rsidRDefault="002D62B8" w:rsidP="00966F26">
      <w:pPr>
        <w:pStyle w:val="Sinespaciado"/>
        <w:rPr>
          <w:rFonts w:ascii="Calibri" w:eastAsia="Times New Roman" w:hAnsi="Calibri" w:cs="Calibri"/>
        </w:rPr>
      </w:pPr>
    </w:p>
    <w:p w:rsidR="00495D88" w:rsidRPr="00321E3B" w:rsidRDefault="00495D88" w:rsidP="00495D88">
      <w:pPr>
        <w:pStyle w:val="Sinespaciado"/>
        <w:rPr>
          <w:b/>
        </w:rPr>
      </w:pPr>
      <w:r w:rsidRPr="00321E3B">
        <w:rPr>
          <w:b/>
        </w:rPr>
        <w:t>F</w:t>
      </w:r>
      <w:r>
        <w:rPr>
          <w:b/>
        </w:rPr>
        <w:t>ACMA</w:t>
      </w:r>
      <w:r w:rsidRPr="00321E3B">
        <w:rPr>
          <w:b/>
        </w:rPr>
        <w:t xml:space="preserve"> en Expoagro</w:t>
      </w:r>
    </w:p>
    <w:p w:rsidR="00495D88" w:rsidRPr="00495D88" w:rsidRDefault="00495D88" w:rsidP="00495D88">
      <w:pPr>
        <w:pStyle w:val="Sinespaciado"/>
        <w:rPr>
          <w:rFonts w:ascii="Calibri" w:eastAsia="Times New Roman" w:hAnsi="Calibri" w:cs="Calibri"/>
        </w:rPr>
      </w:pPr>
      <w:r>
        <w:rPr>
          <w:rFonts w:ascii="Calibri" w:eastAsia="Times New Roman" w:hAnsi="Calibri" w:cs="Calibri"/>
        </w:rPr>
        <w:t>“</w:t>
      </w:r>
      <w:r w:rsidR="00966F26" w:rsidRPr="00966F26">
        <w:rPr>
          <w:rFonts w:ascii="Calibri" w:eastAsia="Times New Roman" w:hAnsi="Calibri" w:cs="Calibri"/>
        </w:rPr>
        <w:t xml:space="preserve">Los contratistas que acuden a la feria </w:t>
      </w:r>
      <w:r>
        <w:rPr>
          <w:rFonts w:ascii="Calibri" w:eastAsia="Times New Roman" w:hAnsi="Calibri" w:cs="Calibri"/>
        </w:rPr>
        <w:t>buscan</w:t>
      </w:r>
      <w:r w:rsidR="00966F26" w:rsidRPr="00966F26">
        <w:rPr>
          <w:rFonts w:ascii="Calibri" w:eastAsia="Times New Roman" w:hAnsi="Calibri" w:cs="Calibri"/>
        </w:rPr>
        <w:t xml:space="preserve"> interiorizarse acerca de las presentaciones de </w:t>
      </w:r>
      <w:r w:rsidR="0053159D">
        <w:rPr>
          <w:rFonts w:ascii="Calibri" w:eastAsia="Times New Roman" w:hAnsi="Calibri" w:cs="Calibri"/>
        </w:rPr>
        <w:t xml:space="preserve">las </w:t>
      </w:r>
      <w:r w:rsidR="00966F26" w:rsidRPr="00966F26">
        <w:rPr>
          <w:rFonts w:ascii="Calibri" w:eastAsia="Times New Roman" w:hAnsi="Calibri" w:cs="Calibri"/>
        </w:rPr>
        <w:t xml:space="preserve">nuevas maquinarias y </w:t>
      </w:r>
      <w:r w:rsidR="0053159D">
        <w:rPr>
          <w:rFonts w:ascii="Calibri" w:eastAsia="Times New Roman" w:hAnsi="Calibri" w:cs="Calibri"/>
        </w:rPr>
        <w:t xml:space="preserve">también </w:t>
      </w:r>
      <w:r w:rsidR="00966F26" w:rsidRPr="00966F26">
        <w:rPr>
          <w:rFonts w:ascii="Calibri" w:eastAsia="Times New Roman" w:hAnsi="Calibri" w:cs="Calibri"/>
        </w:rPr>
        <w:t xml:space="preserve">buscan diferentes posibilidades </w:t>
      </w:r>
      <w:r w:rsidR="0053159D">
        <w:rPr>
          <w:rFonts w:ascii="Calibri" w:eastAsia="Times New Roman" w:hAnsi="Calibri" w:cs="Calibri"/>
        </w:rPr>
        <w:t>de financiamiento para poder</w:t>
      </w:r>
      <w:r w:rsidR="00966F26" w:rsidRPr="00966F26">
        <w:rPr>
          <w:rFonts w:ascii="Calibri" w:eastAsia="Times New Roman" w:hAnsi="Calibri" w:cs="Calibri"/>
        </w:rPr>
        <w:t xml:space="preserve"> acceder a las mismas.</w:t>
      </w:r>
      <w:ins w:id="3" w:author="ewilliams" w:date="2015-11-03T21:20:00Z">
        <w:r w:rsidR="002657AE">
          <w:rPr>
            <w:rFonts w:ascii="Calibri" w:eastAsia="Times New Roman" w:hAnsi="Calibri" w:cs="Calibri"/>
          </w:rPr>
          <w:t xml:space="preserve"> </w:t>
        </w:r>
      </w:ins>
      <w:r w:rsidR="00966F26" w:rsidRPr="00966F26">
        <w:rPr>
          <w:rFonts w:ascii="Calibri" w:eastAsia="Times New Roman" w:hAnsi="Calibri" w:cs="Calibri"/>
        </w:rPr>
        <w:t xml:space="preserve">Expoagro siempre </w:t>
      </w:r>
      <w:r>
        <w:rPr>
          <w:rFonts w:ascii="Calibri" w:eastAsia="Times New Roman" w:hAnsi="Calibri" w:cs="Calibri"/>
        </w:rPr>
        <w:t>reconoció</w:t>
      </w:r>
      <w:r w:rsidR="00966F26" w:rsidRPr="00966F26">
        <w:rPr>
          <w:rFonts w:ascii="Calibri" w:eastAsia="Times New Roman" w:hAnsi="Calibri" w:cs="Calibri"/>
        </w:rPr>
        <w:t xml:space="preserve"> la importancia del contratista y nos brind</w:t>
      </w:r>
      <w:r>
        <w:rPr>
          <w:rFonts w:ascii="Calibri" w:eastAsia="Times New Roman" w:hAnsi="Calibri" w:cs="Calibri"/>
        </w:rPr>
        <w:t>ó</w:t>
      </w:r>
      <w:r w:rsidR="00966F26" w:rsidRPr="00966F26">
        <w:rPr>
          <w:rFonts w:ascii="Calibri" w:eastAsia="Times New Roman" w:hAnsi="Calibri" w:cs="Calibri"/>
        </w:rPr>
        <w:t xml:space="preserve"> un lugar importante en la misma</w:t>
      </w:r>
      <w:r w:rsidR="0053159D">
        <w:rPr>
          <w:rFonts w:ascii="Calibri" w:eastAsia="Times New Roman" w:hAnsi="Calibri" w:cs="Calibri"/>
        </w:rPr>
        <w:t xml:space="preserve">, esto </w:t>
      </w:r>
      <w:r w:rsidR="00966F26" w:rsidRPr="00966F26">
        <w:rPr>
          <w:rFonts w:ascii="Calibri" w:eastAsia="Times New Roman" w:hAnsi="Calibri" w:cs="Calibri"/>
        </w:rPr>
        <w:t xml:space="preserve">hace que los prestadores de servicios encuentren en </w:t>
      </w:r>
      <w:r w:rsidR="0053159D">
        <w:rPr>
          <w:rFonts w:ascii="Calibri" w:eastAsia="Times New Roman" w:hAnsi="Calibri" w:cs="Calibri"/>
        </w:rPr>
        <w:t>Expoagro</w:t>
      </w:r>
      <w:r w:rsidR="00966F26" w:rsidRPr="00966F26">
        <w:rPr>
          <w:rFonts w:ascii="Calibri" w:eastAsia="Times New Roman" w:hAnsi="Calibri" w:cs="Calibri"/>
        </w:rPr>
        <w:t xml:space="preserve"> un lugar amigable y organizado para cumplir con sus expectativas</w:t>
      </w:r>
      <w:r>
        <w:rPr>
          <w:rFonts w:ascii="Calibri" w:eastAsia="Times New Roman" w:hAnsi="Calibri" w:cs="Calibri"/>
        </w:rPr>
        <w:t xml:space="preserve"> y un </w:t>
      </w:r>
      <w:r>
        <w:rPr>
          <w:rFonts w:eastAsia="Times New Roman"/>
        </w:rPr>
        <w:t xml:space="preserve"> lugar de encuentro</w:t>
      </w:r>
      <w:r w:rsidRPr="00966F26">
        <w:rPr>
          <w:rFonts w:eastAsia="Times New Roman"/>
        </w:rPr>
        <w:t xml:space="preserve"> con quienes ya nos conocen </w:t>
      </w:r>
      <w:proofErr w:type="spellStart"/>
      <w:r>
        <w:rPr>
          <w:rFonts w:eastAsia="Times New Roman"/>
        </w:rPr>
        <w:t>y</w:t>
      </w:r>
      <w:r w:rsidR="0053159D">
        <w:rPr>
          <w:rFonts w:eastAsia="Times New Roman"/>
        </w:rPr>
        <w:t>con</w:t>
      </w:r>
      <w:proofErr w:type="spellEnd"/>
      <w:r w:rsidRPr="00966F26">
        <w:rPr>
          <w:rFonts w:eastAsia="Times New Roman"/>
        </w:rPr>
        <w:t xml:space="preserve"> potenciales asociados</w:t>
      </w:r>
      <w:r w:rsidR="0053159D">
        <w:rPr>
          <w:rFonts w:eastAsia="Times New Roman"/>
        </w:rPr>
        <w:t>”</w:t>
      </w:r>
      <w:r w:rsidRPr="00966F26">
        <w:rPr>
          <w:rFonts w:eastAsia="Times New Roman"/>
        </w:rPr>
        <w:t>.</w:t>
      </w:r>
    </w:p>
    <w:p w:rsidR="00966F26" w:rsidRPr="00495D88" w:rsidRDefault="00966F26" w:rsidP="00966F26">
      <w:pPr>
        <w:pStyle w:val="Sinespaciado"/>
        <w:rPr>
          <w:rFonts w:ascii="Calibri" w:eastAsia="Times New Roman" w:hAnsi="Calibri" w:cs="Calibri"/>
          <w:b/>
        </w:rPr>
      </w:pPr>
      <w:r w:rsidRPr="00966F26">
        <w:rPr>
          <w:rFonts w:ascii="Calibri" w:eastAsia="Times New Roman" w:hAnsi="Calibri" w:cs="Calibri"/>
        </w:rPr>
        <w:t> </w:t>
      </w:r>
    </w:p>
    <w:p w:rsidR="00F93AC4" w:rsidRDefault="00495D88" w:rsidP="00F93AC4">
      <w:pPr>
        <w:pStyle w:val="Sinespaciado"/>
        <w:rPr>
          <w:rFonts w:eastAsia="Times New Roman"/>
        </w:rPr>
      </w:pPr>
      <w:r w:rsidRPr="00495D88">
        <w:rPr>
          <w:rFonts w:eastAsia="Times New Roman"/>
          <w:b/>
        </w:rPr>
        <w:t xml:space="preserve">Acerca de </w:t>
      </w:r>
      <w:r w:rsidR="00966F26" w:rsidRPr="00495D88">
        <w:rPr>
          <w:rFonts w:eastAsia="Times New Roman"/>
          <w:b/>
        </w:rPr>
        <w:t>FACMA</w:t>
      </w:r>
      <w:r w:rsidRPr="00495D88">
        <w:rPr>
          <w:rFonts w:eastAsia="Times New Roman"/>
          <w:b/>
        </w:rPr>
        <w:t>:</w:t>
      </w:r>
      <w:r w:rsidR="00966F26" w:rsidRPr="00966F26">
        <w:rPr>
          <w:rFonts w:eastAsia="Times New Roman"/>
        </w:rPr>
        <w:t xml:space="preserve"> nuclea a diferentes asociaciones de contratistas del país, las cuales, en su conjunto, suman aproximadamente 3.800 prestadores de servicios. </w:t>
      </w:r>
    </w:p>
    <w:p w:rsidR="00F93AC4" w:rsidRPr="00966F26" w:rsidRDefault="00F93AC4" w:rsidP="00F93AC4">
      <w:pPr>
        <w:pStyle w:val="Sinespaciado"/>
        <w:rPr>
          <w:rFonts w:eastAsia="Times New Roman"/>
        </w:rPr>
      </w:pPr>
    </w:p>
    <w:p w:rsidR="00495D88" w:rsidRDefault="00495D88" w:rsidP="00495D88">
      <w:pPr>
        <w:pStyle w:val="Sinespaciado"/>
        <w:numPr>
          <w:ilvl w:val="0"/>
          <w:numId w:val="4"/>
        </w:numPr>
        <w:rPr>
          <w:b/>
          <w:lang w:eastAsia="es-ES"/>
        </w:rPr>
      </w:pPr>
      <w:r>
        <w:rPr>
          <w:b/>
          <w:lang w:eastAsia="es-ES"/>
        </w:rPr>
        <w:t>Marcelo Valfiorani (FOTO)</w:t>
      </w:r>
    </w:p>
    <w:p w:rsidR="00495D88" w:rsidRPr="00495D88" w:rsidRDefault="00F93AC4" w:rsidP="00495D88">
      <w:pPr>
        <w:pStyle w:val="Sinespaciado"/>
        <w:ind w:firstLine="360"/>
        <w:rPr>
          <w:lang w:eastAsia="es-ES"/>
        </w:rPr>
      </w:pPr>
      <w:r w:rsidRPr="00495D88">
        <w:rPr>
          <w:lang w:eastAsia="es-ES"/>
        </w:rPr>
        <w:t xml:space="preserve">Presidente </w:t>
      </w:r>
    </w:p>
    <w:p w:rsidR="00F93AC4" w:rsidRPr="00F93AC4" w:rsidRDefault="00F93AC4" w:rsidP="00495D88">
      <w:pPr>
        <w:pStyle w:val="Sinespaciado"/>
        <w:ind w:firstLine="360"/>
        <w:rPr>
          <w:b/>
          <w:lang w:eastAsia="es-ES"/>
        </w:rPr>
      </w:pPr>
      <w:proofErr w:type="spellStart"/>
      <w:r w:rsidRPr="00F93AC4">
        <w:rPr>
          <w:b/>
          <w:lang w:eastAsia="es-ES"/>
        </w:rPr>
        <w:t>CAFMA</w:t>
      </w:r>
      <w:r w:rsidR="00495D88" w:rsidRPr="00966F26">
        <w:rPr>
          <w:b/>
          <w:lang w:eastAsia="es-ES"/>
        </w:rPr>
        <w:t>|</w:t>
      </w:r>
      <w:r w:rsidR="00495D88">
        <w:rPr>
          <w:b/>
          <w:lang w:eastAsia="es-ES"/>
        </w:rPr>
        <w:t>Cámara</w:t>
      </w:r>
      <w:proofErr w:type="spellEnd"/>
      <w:r w:rsidR="00495D88">
        <w:rPr>
          <w:b/>
          <w:lang w:eastAsia="es-ES"/>
        </w:rPr>
        <w:t xml:space="preserve"> Argentina de Fabricantes de Maquinaria Agrícola</w:t>
      </w:r>
    </w:p>
    <w:p w:rsidR="0053159D" w:rsidRDefault="00495D88" w:rsidP="007B5810">
      <w:pPr>
        <w:pStyle w:val="Sinespaciado"/>
        <w:rPr>
          <w:lang w:eastAsia="es-ES"/>
        </w:rPr>
      </w:pPr>
      <w:r>
        <w:rPr>
          <w:lang w:eastAsia="es-ES"/>
        </w:rPr>
        <w:t>“</w:t>
      </w:r>
      <w:r w:rsidR="00AB41FD">
        <w:rPr>
          <w:lang w:eastAsia="es-ES"/>
        </w:rPr>
        <w:t>La agricultura de precisión se está incorporando en toda la maquinaria  agrícola:</w:t>
      </w:r>
      <w:ins w:id="4" w:author="ewilliams" w:date="2015-11-03T21:20:00Z">
        <w:r w:rsidR="002657AE">
          <w:rPr>
            <w:lang w:eastAsia="es-ES"/>
          </w:rPr>
          <w:t xml:space="preserve"> </w:t>
        </w:r>
      </w:ins>
      <w:r w:rsidR="0053159D">
        <w:rPr>
          <w:lang w:eastAsia="es-ES"/>
        </w:rPr>
        <w:t xml:space="preserve">hoy, </w:t>
      </w:r>
      <w:r w:rsidR="00AB41FD">
        <w:rPr>
          <w:lang w:eastAsia="es-ES"/>
        </w:rPr>
        <w:t>se obtienen  mapeos de los lotes e imágenes aéreas precisas, se puede dosificar por zonas y en función del suelo o malezas, variar los prod</w:t>
      </w:r>
      <w:r w:rsidR="0053159D">
        <w:rPr>
          <w:lang w:eastAsia="es-ES"/>
        </w:rPr>
        <w:t>uctos que se incorporan a la tierra</w:t>
      </w:r>
      <w:r w:rsidR="00AB41FD">
        <w:rPr>
          <w:lang w:eastAsia="es-ES"/>
        </w:rPr>
        <w:t>. Esto hace que la labor resulte más eficiente y de mejor calidad.</w:t>
      </w:r>
      <w:ins w:id="5" w:author="ewilliams" w:date="2015-11-03T21:20:00Z">
        <w:r w:rsidR="002657AE">
          <w:rPr>
            <w:lang w:eastAsia="es-ES"/>
          </w:rPr>
          <w:t xml:space="preserve"> </w:t>
        </w:r>
      </w:ins>
      <w:r w:rsidR="00AB41FD">
        <w:rPr>
          <w:lang w:eastAsia="es-ES"/>
        </w:rPr>
        <w:t>Esta</w:t>
      </w:r>
      <w:del w:id="6" w:author="ewilliams" w:date="2015-11-03T21:21:00Z">
        <w:r w:rsidR="00AB41FD" w:rsidDel="002657AE">
          <w:rPr>
            <w:lang w:eastAsia="es-ES"/>
          </w:rPr>
          <w:delText xml:space="preserve"> </w:delText>
        </w:r>
      </w:del>
      <w:r w:rsidR="00AB41FD">
        <w:rPr>
          <w:lang w:eastAsia="es-ES"/>
        </w:rPr>
        <w:t> tarea es fundamental  y el INTA permanentemente está trabajando en esta dirección, realizando jornadas cada año, difundiendo los adelantos en estos temas  y educando sobre agricultura de precisión</w:t>
      </w:r>
      <w:r w:rsidR="0053159D">
        <w:rPr>
          <w:lang w:eastAsia="es-ES"/>
        </w:rPr>
        <w:t>. El contratista argentino maneja costos de laboreo e implantación menores al resto del mundo. Esto sucede porque incorpora tecnología. Está siempre detrás de los últimos adelantos para implementarlos en sus equipos y técnicas”.</w:t>
      </w:r>
    </w:p>
    <w:p w:rsidR="0053159D" w:rsidRPr="00AB41FD" w:rsidRDefault="0053159D" w:rsidP="007B5810">
      <w:pPr>
        <w:pStyle w:val="Sinespaciado"/>
        <w:rPr>
          <w:b/>
          <w:lang w:eastAsia="es-ES"/>
        </w:rPr>
      </w:pPr>
    </w:p>
    <w:p w:rsidR="00AB41FD" w:rsidRPr="00AB41FD" w:rsidRDefault="00AB41FD" w:rsidP="007B5810">
      <w:pPr>
        <w:pStyle w:val="Sinespaciado"/>
        <w:rPr>
          <w:b/>
          <w:lang w:eastAsia="es-ES"/>
        </w:rPr>
      </w:pPr>
      <w:r w:rsidRPr="00AB41FD">
        <w:rPr>
          <w:b/>
          <w:lang w:eastAsia="es-ES"/>
        </w:rPr>
        <w:t>CAFMA en Expoagro</w:t>
      </w:r>
    </w:p>
    <w:p w:rsidR="00AB41FD" w:rsidRDefault="00AB41FD" w:rsidP="00AB41FD">
      <w:pPr>
        <w:pStyle w:val="Sinespaciado"/>
        <w:rPr>
          <w:lang w:eastAsia="es-ES"/>
        </w:rPr>
      </w:pPr>
      <w:r>
        <w:rPr>
          <w:lang w:eastAsia="es-ES"/>
        </w:rPr>
        <w:t>“Es muy  importante la relación entre las empresas de maquinaria agrícola, contratistas y productores</w:t>
      </w:r>
      <w:r w:rsidR="00EE38D7">
        <w:rPr>
          <w:lang w:eastAsia="es-ES"/>
        </w:rPr>
        <w:t>,</w:t>
      </w:r>
      <w:r>
        <w:rPr>
          <w:lang w:eastAsia="es-ES"/>
        </w:rPr>
        <w:t xml:space="preserve"> con lo cual estar presentes en la muestra ayuda a </w:t>
      </w:r>
      <w:r w:rsidR="00EE38D7">
        <w:rPr>
          <w:lang w:eastAsia="es-ES"/>
        </w:rPr>
        <w:t>difundir nuestros productos</w:t>
      </w:r>
      <w:ins w:id="7" w:author="ewilliams" w:date="2015-11-03T21:21:00Z">
        <w:r w:rsidR="002657AE">
          <w:rPr>
            <w:lang w:eastAsia="es-ES"/>
          </w:rPr>
          <w:t xml:space="preserve"> </w:t>
        </w:r>
      </w:ins>
      <w:r w:rsidR="00EE38D7">
        <w:rPr>
          <w:lang w:eastAsia="es-ES"/>
        </w:rPr>
        <w:t>y motiva a</w:t>
      </w:r>
      <w:r>
        <w:rPr>
          <w:lang w:eastAsia="es-ES"/>
        </w:rPr>
        <w:t xml:space="preserve"> potenciales interesados </w:t>
      </w:r>
      <w:r w:rsidR="00EE38D7">
        <w:rPr>
          <w:lang w:eastAsia="es-ES"/>
        </w:rPr>
        <w:t>a conocer</w:t>
      </w:r>
      <w:r>
        <w:rPr>
          <w:lang w:eastAsia="es-ES"/>
        </w:rPr>
        <w:t xml:space="preserve"> los últimos adelantos del sector, </w:t>
      </w:r>
      <w:r w:rsidR="00EE38D7">
        <w:rPr>
          <w:lang w:eastAsia="es-ES"/>
        </w:rPr>
        <w:t xml:space="preserve">a </w:t>
      </w:r>
      <w:r>
        <w:rPr>
          <w:lang w:eastAsia="es-ES"/>
        </w:rPr>
        <w:t xml:space="preserve">estar actualizados. </w:t>
      </w:r>
    </w:p>
    <w:p w:rsidR="007B5810" w:rsidRDefault="00AB41FD" w:rsidP="00EE38D7">
      <w:pPr>
        <w:pStyle w:val="Sinespaciado"/>
        <w:rPr>
          <w:lang w:eastAsia="es-ES"/>
        </w:rPr>
      </w:pPr>
      <w:r>
        <w:rPr>
          <w:lang w:eastAsia="es-ES"/>
        </w:rPr>
        <w:t xml:space="preserve">Durante la </w:t>
      </w:r>
      <w:r w:rsidR="00EE38D7">
        <w:rPr>
          <w:lang w:eastAsia="es-ES"/>
        </w:rPr>
        <w:t xml:space="preserve">próxima edición de la </w:t>
      </w:r>
      <w:r>
        <w:rPr>
          <w:lang w:eastAsia="es-ES"/>
        </w:rPr>
        <w:t xml:space="preserve">feria, </w:t>
      </w:r>
      <w:r w:rsidR="00EE38D7">
        <w:rPr>
          <w:lang w:eastAsia="es-ES"/>
        </w:rPr>
        <w:t xml:space="preserve">buscamos </w:t>
      </w:r>
      <w:r>
        <w:rPr>
          <w:lang w:eastAsia="es-ES"/>
        </w:rPr>
        <w:t>implementar las rondas de negocio</w:t>
      </w:r>
      <w:r w:rsidR="00EE38D7">
        <w:rPr>
          <w:lang w:eastAsia="es-ES"/>
        </w:rPr>
        <w:t>s entre visitantes extranjeros y</w:t>
      </w:r>
      <w:r>
        <w:rPr>
          <w:lang w:eastAsia="es-ES"/>
        </w:rPr>
        <w:t xml:space="preserve"> las empresas que participan de la muestra</w:t>
      </w:r>
      <w:r w:rsidR="00EE38D7">
        <w:rPr>
          <w:lang w:eastAsia="es-ES"/>
        </w:rPr>
        <w:t>.</w:t>
      </w:r>
      <w:ins w:id="8" w:author="ewilliams" w:date="2015-11-03T21:21:00Z">
        <w:r w:rsidR="002657AE">
          <w:rPr>
            <w:lang w:eastAsia="es-ES"/>
          </w:rPr>
          <w:t xml:space="preserve"> </w:t>
        </w:r>
      </w:ins>
      <w:r w:rsidR="00EE38D7">
        <w:rPr>
          <w:lang w:eastAsia="es-ES"/>
        </w:rPr>
        <w:t>S</w:t>
      </w:r>
      <w:r>
        <w:rPr>
          <w:lang w:eastAsia="es-ES"/>
        </w:rPr>
        <w:t>e pueden establecer contactos y relaciones fructíferas a largo plazo</w:t>
      </w:r>
      <w:r w:rsidR="00EE38D7">
        <w:rPr>
          <w:lang w:eastAsia="es-ES"/>
        </w:rPr>
        <w:t>”</w:t>
      </w:r>
      <w:r>
        <w:rPr>
          <w:lang w:eastAsia="es-ES"/>
        </w:rPr>
        <w:t>.</w:t>
      </w:r>
    </w:p>
    <w:p w:rsidR="00495D88" w:rsidRDefault="00495D88" w:rsidP="00F93AC4">
      <w:pPr>
        <w:pStyle w:val="Sinespaciado"/>
        <w:rPr>
          <w:lang w:eastAsia="es-ES"/>
        </w:rPr>
      </w:pPr>
    </w:p>
    <w:p w:rsidR="00F93AC4" w:rsidRDefault="00AB41FD" w:rsidP="00F93AC4">
      <w:pPr>
        <w:pStyle w:val="Sinespaciado"/>
        <w:rPr>
          <w:lang w:eastAsia="es-ES"/>
        </w:rPr>
      </w:pPr>
      <w:r w:rsidRPr="00AB41FD">
        <w:rPr>
          <w:b/>
          <w:lang w:eastAsia="es-ES"/>
        </w:rPr>
        <w:t xml:space="preserve">Acerca de </w:t>
      </w:r>
      <w:proofErr w:type="spellStart"/>
      <w:r w:rsidR="00F93AC4" w:rsidRPr="00AB41FD">
        <w:rPr>
          <w:b/>
          <w:lang w:eastAsia="es-ES"/>
        </w:rPr>
        <w:t>Cafma</w:t>
      </w:r>
      <w:proofErr w:type="spellEnd"/>
      <w:r w:rsidRPr="00AB41FD">
        <w:rPr>
          <w:b/>
          <w:lang w:eastAsia="es-ES"/>
        </w:rPr>
        <w:t>:</w:t>
      </w:r>
      <w:r w:rsidR="00F93AC4">
        <w:rPr>
          <w:lang w:eastAsia="es-ES"/>
        </w:rPr>
        <w:t xml:space="preserve"> cuenta con 210 firmas socias directas y a través de</w:t>
      </w:r>
      <w:ins w:id="9" w:author="ewilliams" w:date="2015-11-03T21:22:00Z">
        <w:r w:rsidR="00C46DB8">
          <w:rPr>
            <w:lang w:eastAsia="es-ES"/>
          </w:rPr>
          <w:t xml:space="preserve"> </w:t>
        </w:r>
      </w:ins>
      <w:r>
        <w:rPr>
          <w:lang w:eastAsia="es-ES"/>
        </w:rPr>
        <w:t xml:space="preserve">sedes </w:t>
      </w:r>
      <w:r w:rsidR="00F93AC4">
        <w:rPr>
          <w:lang w:eastAsia="es-ES"/>
        </w:rPr>
        <w:t xml:space="preserve">provinciales como </w:t>
      </w:r>
      <w:proofErr w:type="spellStart"/>
      <w:r w:rsidR="00F93AC4">
        <w:rPr>
          <w:lang w:eastAsia="es-ES"/>
        </w:rPr>
        <w:t>Magriba</w:t>
      </w:r>
      <w:proofErr w:type="spellEnd"/>
      <w:r w:rsidR="00F93AC4">
        <w:rPr>
          <w:lang w:eastAsia="es-ES"/>
        </w:rPr>
        <w:t xml:space="preserve"> (Bs As), </w:t>
      </w:r>
      <w:proofErr w:type="spellStart"/>
      <w:r w:rsidR="00F93AC4">
        <w:rPr>
          <w:lang w:eastAsia="es-ES"/>
        </w:rPr>
        <w:t>Afamac</w:t>
      </w:r>
      <w:proofErr w:type="spellEnd"/>
      <w:r w:rsidR="00F93AC4">
        <w:rPr>
          <w:lang w:eastAsia="es-ES"/>
        </w:rPr>
        <w:t xml:space="preserve"> (</w:t>
      </w:r>
      <w:proofErr w:type="spellStart"/>
      <w:r w:rsidR="00F93AC4">
        <w:rPr>
          <w:lang w:eastAsia="es-ES"/>
        </w:rPr>
        <w:t>Cba</w:t>
      </w:r>
      <w:proofErr w:type="spellEnd"/>
      <w:r w:rsidR="00F93AC4">
        <w:rPr>
          <w:lang w:eastAsia="es-ES"/>
        </w:rPr>
        <w:t xml:space="preserve">) y </w:t>
      </w:r>
      <w:proofErr w:type="spellStart"/>
      <w:r w:rsidR="00F93AC4">
        <w:rPr>
          <w:lang w:eastAsia="es-ES"/>
        </w:rPr>
        <w:t>Asima</w:t>
      </w:r>
      <w:proofErr w:type="spellEnd"/>
      <w:r w:rsidR="00F93AC4">
        <w:rPr>
          <w:lang w:eastAsia="es-ES"/>
        </w:rPr>
        <w:t xml:space="preserve">  (S</w:t>
      </w:r>
      <w:r>
        <w:rPr>
          <w:lang w:eastAsia="es-ES"/>
        </w:rPr>
        <w:t>an</w:t>
      </w:r>
      <w:r w:rsidR="00F93AC4">
        <w:rPr>
          <w:lang w:eastAsia="es-ES"/>
        </w:rPr>
        <w:t>ta Fe)</w:t>
      </w:r>
      <w:r>
        <w:rPr>
          <w:lang w:eastAsia="es-ES"/>
        </w:rPr>
        <w:t>,</w:t>
      </w:r>
      <w:r w:rsidR="00F93AC4">
        <w:rPr>
          <w:lang w:eastAsia="es-ES"/>
        </w:rPr>
        <w:t xml:space="preserve"> se incorporan más empresas asociadas a la </w:t>
      </w:r>
      <w:r>
        <w:rPr>
          <w:lang w:eastAsia="es-ES"/>
        </w:rPr>
        <w:t>red de las cámaras provinciales</w:t>
      </w:r>
      <w:r w:rsidR="00F93AC4">
        <w:rPr>
          <w:lang w:eastAsia="es-ES"/>
        </w:rPr>
        <w:t>.</w:t>
      </w:r>
    </w:p>
    <w:p w:rsidR="00F93AC4" w:rsidRDefault="00F93AC4" w:rsidP="00F93AC4">
      <w:pPr>
        <w:pStyle w:val="Sinespaciado"/>
        <w:rPr>
          <w:lang w:eastAsia="es-ES"/>
        </w:rPr>
      </w:pPr>
      <w:bookmarkStart w:id="10" w:name="_GoBack"/>
      <w:bookmarkEnd w:id="10"/>
    </w:p>
    <w:sectPr w:rsidR="00F93AC4" w:rsidSect="00B81A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73BC1"/>
    <w:multiLevelType w:val="hybridMultilevel"/>
    <w:tmpl w:val="50203F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4D66B93"/>
    <w:multiLevelType w:val="hybridMultilevel"/>
    <w:tmpl w:val="0E761502"/>
    <w:lvl w:ilvl="0" w:tplc="34A2B418">
      <w:start w:val="1"/>
      <w:numFmt w:val="bullet"/>
      <w:lvlText w:val=""/>
      <w:lvlJc w:val="left"/>
      <w:pPr>
        <w:ind w:left="720" w:hanging="360"/>
      </w:pPr>
      <w:rPr>
        <w:rFonts w:ascii="Symbol" w:eastAsia="Calibri" w:hAnsi="Symbol"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7278433F"/>
    <w:multiLevelType w:val="hybridMultilevel"/>
    <w:tmpl w:val="9C2A82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598A"/>
    <w:rsid w:val="0010410D"/>
    <w:rsid w:val="001833C2"/>
    <w:rsid w:val="001E4277"/>
    <w:rsid w:val="002657AE"/>
    <w:rsid w:val="002D62B8"/>
    <w:rsid w:val="00321E3B"/>
    <w:rsid w:val="00377072"/>
    <w:rsid w:val="00472E49"/>
    <w:rsid w:val="00495D88"/>
    <w:rsid w:val="0052694F"/>
    <w:rsid w:val="0053159D"/>
    <w:rsid w:val="00536BB6"/>
    <w:rsid w:val="005C0F92"/>
    <w:rsid w:val="005D3096"/>
    <w:rsid w:val="00616F2A"/>
    <w:rsid w:val="0063607A"/>
    <w:rsid w:val="00717F50"/>
    <w:rsid w:val="00737D98"/>
    <w:rsid w:val="007B5810"/>
    <w:rsid w:val="00807974"/>
    <w:rsid w:val="008C297C"/>
    <w:rsid w:val="008C6C7C"/>
    <w:rsid w:val="00966F26"/>
    <w:rsid w:val="009F3233"/>
    <w:rsid w:val="00AB41FD"/>
    <w:rsid w:val="00AF6BCD"/>
    <w:rsid w:val="00B7002F"/>
    <w:rsid w:val="00B81A79"/>
    <w:rsid w:val="00BB3D7C"/>
    <w:rsid w:val="00BF0F0A"/>
    <w:rsid w:val="00C327DB"/>
    <w:rsid w:val="00C4604E"/>
    <w:rsid w:val="00C46DB8"/>
    <w:rsid w:val="00C854C8"/>
    <w:rsid w:val="00CB598A"/>
    <w:rsid w:val="00EE38D7"/>
    <w:rsid w:val="00F84FB8"/>
    <w:rsid w:val="00F93AC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598A"/>
    <w:pPr>
      <w:spacing w:after="0" w:line="240" w:lineRule="auto"/>
    </w:pPr>
  </w:style>
  <w:style w:type="paragraph" w:styleId="Prrafodelista">
    <w:name w:val="List Paragraph"/>
    <w:basedOn w:val="Normal"/>
    <w:uiPriority w:val="34"/>
    <w:qFormat/>
    <w:rsid w:val="00717F50"/>
    <w:pPr>
      <w:spacing w:after="0" w:line="240" w:lineRule="auto"/>
      <w:ind w:left="720"/>
    </w:pPr>
    <w:rPr>
      <w:rFonts w:ascii="Calibri" w:eastAsiaTheme="minorHAnsi" w:hAnsi="Calibri" w:cs="Times New Roman"/>
    </w:rPr>
  </w:style>
  <w:style w:type="character" w:styleId="nfasis">
    <w:name w:val="Emphasis"/>
    <w:basedOn w:val="Fuentedeprrafopredeter"/>
    <w:uiPriority w:val="20"/>
    <w:qFormat/>
    <w:rsid w:val="00717F50"/>
    <w:rPr>
      <w:i/>
      <w:iCs/>
    </w:rPr>
  </w:style>
  <w:style w:type="character" w:customStyle="1" w:styleId="style34">
    <w:name w:val="style34"/>
    <w:basedOn w:val="Fuentedeprrafopredeter"/>
    <w:rsid w:val="00717F50"/>
  </w:style>
  <w:style w:type="character" w:customStyle="1" w:styleId="apple-converted-space">
    <w:name w:val="apple-converted-space"/>
    <w:basedOn w:val="Fuentedeprrafopredeter"/>
    <w:rsid w:val="00717F50"/>
  </w:style>
  <w:style w:type="character" w:styleId="Hipervnculo">
    <w:name w:val="Hyperlink"/>
    <w:basedOn w:val="Fuentedeprrafopredeter"/>
    <w:uiPriority w:val="99"/>
    <w:unhideWhenUsed/>
    <w:rsid w:val="0063607A"/>
    <w:rPr>
      <w:color w:val="0000FF" w:themeColor="hyperlink"/>
      <w:u w:val="single"/>
    </w:rPr>
  </w:style>
  <w:style w:type="character" w:customStyle="1" w:styleId="im">
    <w:name w:val="im"/>
    <w:basedOn w:val="Fuentedeprrafopredeter"/>
    <w:rsid w:val="0052694F"/>
  </w:style>
  <w:style w:type="paragraph" w:styleId="NormalWeb">
    <w:name w:val="Normal (Web)"/>
    <w:basedOn w:val="Normal"/>
    <w:uiPriority w:val="99"/>
    <w:semiHidden/>
    <w:unhideWhenUsed/>
    <w:rsid w:val="005269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598A"/>
    <w:pPr>
      <w:spacing w:after="0" w:line="240" w:lineRule="auto"/>
    </w:pPr>
  </w:style>
  <w:style w:type="paragraph" w:styleId="Prrafodelista">
    <w:name w:val="List Paragraph"/>
    <w:basedOn w:val="Normal"/>
    <w:uiPriority w:val="34"/>
    <w:qFormat/>
    <w:rsid w:val="00717F50"/>
    <w:pPr>
      <w:spacing w:after="0" w:line="240" w:lineRule="auto"/>
      <w:ind w:left="720"/>
    </w:pPr>
    <w:rPr>
      <w:rFonts w:ascii="Calibri" w:eastAsiaTheme="minorHAnsi" w:hAnsi="Calibri" w:cs="Times New Roman"/>
    </w:rPr>
  </w:style>
  <w:style w:type="character" w:styleId="nfasis">
    <w:name w:val="Emphasis"/>
    <w:basedOn w:val="Fuentedeprrafopredeter"/>
    <w:uiPriority w:val="20"/>
    <w:qFormat/>
    <w:rsid w:val="00717F50"/>
    <w:rPr>
      <w:i/>
      <w:iCs/>
    </w:rPr>
  </w:style>
  <w:style w:type="character" w:customStyle="1" w:styleId="style34">
    <w:name w:val="style34"/>
    <w:basedOn w:val="Fuentedeprrafopredeter"/>
    <w:rsid w:val="00717F50"/>
  </w:style>
  <w:style w:type="character" w:customStyle="1" w:styleId="apple-converted-space">
    <w:name w:val="apple-converted-space"/>
    <w:basedOn w:val="Fuentedeprrafopredeter"/>
    <w:rsid w:val="00717F50"/>
  </w:style>
  <w:style w:type="character" w:styleId="Hipervnculo">
    <w:name w:val="Hyperlink"/>
    <w:basedOn w:val="Fuentedeprrafopredeter"/>
    <w:uiPriority w:val="99"/>
    <w:unhideWhenUsed/>
    <w:rsid w:val="0063607A"/>
    <w:rPr>
      <w:color w:val="0000FF" w:themeColor="hyperlink"/>
      <w:u w:val="single"/>
    </w:rPr>
  </w:style>
  <w:style w:type="character" w:customStyle="1" w:styleId="im">
    <w:name w:val="im"/>
    <w:basedOn w:val="Fuentedeprrafopredeter"/>
    <w:rsid w:val="0052694F"/>
  </w:style>
  <w:style w:type="paragraph" w:styleId="NormalWeb">
    <w:name w:val="Normal (Web)"/>
    <w:basedOn w:val="Normal"/>
    <w:uiPriority w:val="99"/>
    <w:semiHidden/>
    <w:unhideWhenUsed/>
    <w:rsid w:val="005269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386647">
      <w:bodyDiv w:val="1"/>
      <w:marLeft w:val="0"/>
      <w:marRight w:val="0"/>
      <w:marTop w:val="0"/>
      <w:marBottom w:val="0"/>
      <w:divBdr>
        <w:top w:val="none" w:sz="0" w:space="0" w:color="auto"/>
        <w:left w:val="none" w:sz="0" w:space="0" w:color="auto"/>
        <w:bottom w:val="none" w:sz="0" w:space="0" w:color="auto"/>
        <w:right w:val="none" w:sz="0" w:space="0" w:color="auto"/>
      </w:divBdr>
      <w:divsChild>
        <w:div w:id="1213082929">
          <w:marLeft w:val="0"/>
          <w:marRight w:val="0"/>
          <w:marTop w:val="0"/>
          <w:marBottom w:val="0"/>
          <w:divBdr>
            <w:top w:val="none" w:sz="0" w:space="0" w:color="auto"/>
            <w:left w:val="none" w:sz="0" w:space="0" w:color="auto"/>
            <w:bottom w:val="none" w:sz="0" w:space="0" w:color="auto"/>
            <w:right w:val="none" w:sz="0" w:space="0" w:color="auto"/>
          </w:divBdr>
        </w:div>
        <w:div w:id="539558469">
          <w:marLeft w:val="0"/>
          <w:marRight w:val="0"/>
          <w:marTop w:val="0"/>
          <w:marBottom w:val="0"/>
          <w:divBdr>
            <w:top w:val="none" w:sz="0" w:space="0" w:color="auto"/>
            <w:left w:val="none" w:sz="0" w:space="0" w:color="auto"/>
            <w:bottom w:val="none" w:sz="0" w:space="0" w:color="auto"/>
            <w:right w:val="none" w:sz="0" w:space="0" w:color="auto"/>
          </w:divBdr>
          <w:divsChild>
            <w:div w:id="978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1071">
      <w:bodyDiv w:val="1"/>
      <w:marLeft w:val="0"/>
      <w:marRight w:val="0"/>
      <w:marTop w:val="0"/>
      <w:marBottom w:val="0"/>
      <w:divBdr>
        <w:top w:val="none" w:sz="0" w:space="0" w:color="auto"/>
        <w:left w:val="none" w:sz="0" w:space="0" w:color="auto"/>
        <w:bottom w:val="none" w:sz="0" w:space="0" w:color="auto"/>
        <w:right w:val="none" w:sz="0" w:space="0" w:color="auto"/>
      </w:divBdr>
    </w:div>
    <w:div w:id="1746688475">
      <w:bodyDiv w:val="1"/>
      <w:marLeft w:val="0"/>
      <w:marRight w:val="0"/>
      <w:marTop w:val="0"/>
      <w:marBottom w:val="0"/>
      <w:divBdr>
        <w:top w:val="none" w:sz="0" w:space="0" w:color="auto"/>
        <w:left w:val="none" w:sz="0" w:space="0" w:color="auto"/>
        <w:bottom w:val="none" w:sz="0" w:space="0" w:color="auto"/>
        <w:right w:val="none" w:sz="0" w:space="0" w:color="auto"/>
      </w:divBdr>
    </w:div>
    <w:div w:id="18501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4814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APANDO</cp:lastModifiedBy>
  <cp:revision>2</cp:revision>
  <cp:lastPrinted>2015-10-29T15:58:00Z</cp:lastPrinted>
  <dcterms:created xsi:type="dcterms:W3CDTF">2015-11-24T14:28:00Z</dcterms:created>
  <dcterms:modified xsi:type="dcterms:W3CDTF">2015-11-24T14:28:00Z</dcterms:modified>
</cp:coreProperties>
</file>