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BB" w:rsidRDefault="00FB3057" w:rsidP="0079271E">
      <w:pPr>
        <w:pStyle w:val="Sinespaciado"/>
        <w:jc w:val="both"/>
        <w:rPr>
          <w:b/>
        </w:rPr>
      </w:pPr>
      <w:r>
        <w:rPr>
          <w:b/>
        </w:rPr>
        <w:t>CAPACITACION Y NEGOCIOS, EN LA MIRA DE LAS DELEGACIONE</w:t>
      </w:r>
      <w:r w:rsidR="003418CC">
        <w:rPr>
          <w:b/>
        </w:rPr>
        <w:t>S EXTRANJERAS</w:t>
      </w:r>
    </w:p>
    <w:p w:rsidR="001E697E" w:rsidRDefault="00055C2D" w:rsidP="0079271E">
      <w:pPr>
        <w:pStyle w:val="Sinespaciado"/>
        <w:jc w:val="both"/>
        <w:rPr>
          <w:i/>
        </w:rPr>
      </w:pPr>
      <w:r>
        <w:rPr>
          <w:i/>
        </w:rPr>
        <w:t xml:space="preserve">Expoagro es visitada por más y nuevas comitivas de distintas partes del mundo que buscan conocer las últimas novedades y tecnologías en materia agroindustrial. </w:t>
      </w:r>
      <w:r w:rsidR="00F323C2">
        <w:rPr>
          <w:i/>
        </w:rPr>
        <w:t xml:space="preserve">Esta </w:t>
      </w:r>
      <w:r>
        <w:rPr>
          <w:i/>
        </w:rPr>
        <w:t>tendencia se amplió y varias empresas nacionales son visitadas a lo largo del año por representes de otros países</w:t>
      </w:r>
      <w:r w:rsidR="0057535B">
        <w:rPr>
          <w:i/>
        </w:rPr>
        <w:t xml:space="preserve">, siguiendo la lógica que tiene la </w:t>
      </w:r>
      <w:proofErr w:type="spellStart"/>
      <w:r w:rsidR="0057535B">
        <w:rPr>
          <w:i/>
        </w:rPr>
        <w:t>megamuestra</w:t>
      </w:r>
      <w:proofErr w:type="spellEnd"/>
      <w:r w:rsidR="0057535B">
        <w:rPr>
          <w:i/>
        </w:rPr>
        <w:t xml:space="preserve"> argentina de trabajar en el plano internacional a lo largo de los 365</w:t>
      </w:r>
      <w:r w:rsidR="00F323C2">
        <w:rPr>
          <w:i/>
        </w:rPr>
        <w:t xml:space="preserve"> días</w:t>
      </w:r>
      <w:r w:rsidR="00283A9B">
        <w:rPr>
          <w:i/>
        </w:rPr>
        <w:t xml:space="preserve"> del calendario</w:t>
      </w:r>
      <w:r w:rsidR="0057535B">
        <w:rPr>
          <w:i/>
        </w:rPr>
        <w:t xml:space="preserve">. </w:t>
      </w:r>
    </w:p>
    <w:p w:rsidR="00055C2D" w:rsidRDefault="00055C2D" w:rsidP="0079271E">
      <w:pPr>
        <w:pStyle w:val="Sinespaciado"/>
        <w:jc w:val="both"/>
        <w:rPr>
          <w:i/>
        </w:rPr>
      </w:pPr>
    </w:p>
    <w:p w:rsidR="00725869" w:rsidRDefault="00283A9B" w:rsidP="0079271E">
      <w:pPr>
        <w:pStyle w:val="Sinespaciado"/>
        <w:jc w:val="both"/>
        <w:rPr>
          <w:ins w:id="0" w:author="APANDO" w:date="2015-12-14T14:48:00Z"/>
        </w:rPr>
      </w:pPr>
      <w:r>
        <w:t>S</w:t>
      </w:r>
      <w:r w:rsidR="0001503C" w:rsidRPr="001E697E">
        <w:t>er y formar parte del competitivo mund</w:t>
      </w:r>
      <w:r w:rsidR="000905B8">
        <w:t xml:space="preserve">o de los </w:t>
      </w:r>
      <w:proofErr w:type="spellStart"/>
      <w:r w:rsidR="000905B8">
        <w:t>agronegocios</w:t>
      </w:r>
      <w:proofErr w:type="spellEnd"/>
      <w:r w:rsidR="000905B8">
        <w:t xml:space="preserve">, </w:t>
      </w:r>
      <w:r w:rsidR="0001503C" w:rsidRPr="001E697E">
        <w:t xml:space="preserve">es parte de lo que </w:t>
      </w:r>
      <w:r w:rsidR="007801B0" w:rsidRPr="001E697E">
        <w:t xml:space="preserve">hoy </w:t>
      </w:r>
      <w:r w:rsidR="0001503C" w:rsidRPr="001E697E">
        <w:t>sucede en el sector.</w:t>
      </w:r>
      <w:r w:rsidR="0001503C">
        <w:t xml:space="preserve">Los expositores de Expoagro lo saben y son parte de este fenómeno. Sin ir más lejos, </w:t>
      </w:r>
      <w:r w:rsidR="000905B8">
        <w:t>del 20 al 30</w:t>
      </w:r>
      <w:r w:rsidR="0001503C">
        <w:t xml:space="preserve"> de noviembre, empresarios e ingenieros </w:t>
      </w:r>
      <w:r w:rsidR="0001503C" w:rsidRPr="0079271E">
        <w:t xml:space="preserve">agrónomos de Rusia </w:t>
      </w:r>
      <w:r w:rsidR="0079271E" w:rsidRPr="0079271E">
        <w:t>visita</w:t>
      </w:r>
      <w:r w:rsidR="0001503C">
        <w:t>ron nuestr</w:t>
      </w:r>
      <w:r w:rsidR="000905B8">
        <w:t>a tierra</w:t>
      </w:r>
      <w:r w:rsidR="0001503C">
        <w:t>.</w:t>
      </w:r>
      <w:r w:rsidR="001736D3">
        <w:t xml:space="preserve"> “El </w:t>
      </w:r>
      <w:r w:rsidR="00F323C2">
        <w:t xml:space="preserve">objetivo </w:t>
      </w:r>
      <w:r w:rsidR="001736D3">
        <w:t>de</w:t>
      </w:r>
      <w:r w:rsidR="001736D3" w:rsidRPr="001736D3">
        <w:rPr>
          <w:i/>
        </w:rPr>
        <w:t xml:space="preserve"> </w:t>
      </w:r>
      <w:r w:rsidR="001736D3">
        <w:t xml:space="preserve">la gira </w:t>
      </w:r>
      <w:r w:rsidR="00F323C2">
        <w:rPr>
          <w:i/>
        </w:rPr>
        <w:t>“</w:t>
      </w:r>
      <w:r w:rsidR="003C174A">
        <w:rPr>
          <w:i/>
        </w:rPr>
        <w:t>consistió en</w:t>
      </w:r>
      <w:r w:rsidR="0079271E" w:rsidRPr="003C174A">
        <w:rPr>
          <w:i/>
        </w:rPr>
        <w:t xml:space="preserve"> participar de jornadas y charla</w:t>
      </w:r>
      <w:r w:rsidR="004B165A">
        <w:rPr>
          <w:i/>
        </w:rPr>
        <w:t>s de capacitación de</w:t>
      </w:r>
      <w:r w:rsidR="0079271E" w:rsidRPr="003C174A">
        <w:rPr>
          <w:i/>
        </w:rPr>
        <w:t xml:space="preserve"> maquinarias agrícolas, silo bolsas y siembra directa dictadas por especialistas así como también </w:t>
      </w:r>
      <w:r w:rsidR="004B165A">
        <w:rPr>
          <w:i/>
        </w:rPr>
        <w:t>la</w:t>
      </w:r>
      <w:r w:rsidR="0079271E" w:rsidRPr="003C174A">
        <w:rPr>
          <w:i/>
        </w:rPr>
        <w:t xml:space="preserve"> visita </w:t>
      </w:r>
      <w:r w:rsidR="004B165A">
        <w:rPr>
          <w:i/>
        </w:rPr>
        <w:t xml:space="preserve">a </w:t>
      </w:r>
      <w:r w:rsidR="0079271E" w:rsidRPr="003C174A">
        <w:rPr>
          <w:i/>
        </w:rPr>
        <w:t>empresas fabricantes de maquinaria agrícola para generar lazos comerciales mediante la compra y exportación de las mismas</w:t>
      </w:r>
      <w:r w:rsidR="0001503C" w:rsidRPr="003C174A">
        <w:rPr>
          <w:i/>
        </w:rPr>
        <w:t>”,</w:t>
      </w:r>
      <w:r w:rsidR="0001503C">
        <w:t xml:space="preserve"> comentó</w:t>
      </w:r>
      <w:r>
        <w:t xml:space="preserve"> </w:t>
      </w:r>
      <w:r w:rsidR="0001503C" w:rsidRPr="00055C2D">
        <w:rPr>
          <w:b/>
        </w:rPr>
        <w:t xml:space="preserve">Marcela </w:t>
      </w:r>
      <w:proofErr w:type="spellStart"/>
      <w:r w:rsidR="0001503C" w:rsidRPr="00055C2D">
        <w:rPr>
          <w:b/>
        </w:rPr>
        <w:t>Silvi</w:t>
      </w:r>
      <w:proofErr w:type="spellEnd"/>
      <w:r w:rsidR="0001503C" w:rsidRPr="0079271E">
        <w:t xml:space="preserve"> de</w:t>
      </w:r>
      <w:r w:rsidR="0001503C" w:rsidRPr="0079271E">
        <w:rPr>
          <w:rStyle w:val="apple-converted-space"/>
        </w:rPr>
        <w:t> </w:t>
      </w:r>
      <w:r w:rsidR="0001503C">
        <w:rPr>
          <w:rStyle w:val="apple-converted-space"/>
        </w:rPr>
        <w:t>la firma</w:t>
      </w:r>
      <w:r w:rsidR="004B165A">
        <w:rPr>
          <w:rStyle w:val="apple-converted-space"/>
        </w:rPr>
        <w:t xml:space="preserve"> de sembradoras</w:t>
      </w:r>
      <w:r>
        <w:rPr>
          <w:rStyle w:val="apple-converted-space"/>
        </w:rPr>
        <w:t xml:space="preserve"> </w:t>
      </w:r>
      <w:proofErr w:type="spellStart"/>
      <w:r w:rsidR="0001503C" w:rsidRPr="00055C2D">
        <w:rPr>
          <w:rStyle w:val="il"/>
          <w:b/>
        </w:rPr>
        <w:t>Erca</w:t>
      </w:r>
      <w:proofErr w:type="spellEnd"/>
      <w:r w:rsidR="004B165A" w:rsidRPr="00055C2D">
        <w:rPr>
          <w:rStyle w:val="il"/>
          <w:b/>
        </w:rPr>
        <w:t xml:space="preserve"> S.A</w:t>
      </w:r>
      <w:r w:rsidR="003C174A">
        <w:rPr>
          <w:rStyle w:val="il"/>
        </w:rPr>
        <w:t>,</w:t>
      </w:r>
      <w:r w:rsidR="00725869">
        <w:rPr>
          <w:rStyle w:val="il"/>
        </w:rPr>
        <w:t xml:space="preserve"> que ya confirmó </w:t>
      </w:r>
      <w:r w:rsidR="00725869">
        <w:rPr>
          <w:rStyle w:val="apple-converted-space"/>
        </w:rPr>
        <w:t>participación en la próxima edición de Expoagro</w:t>
      </w:r>
      <w:r w:rsidR="00333370">
        <w:rPr>
          <w:rStyle w:val="apple-converted-space"/>
        </w:rPr>
        <w:t xml:space="preserve">, al igual que </w:t>
      </w:r>
      <w:r w:rsidR="00725869">
        <w:rPr>
          <w:rStyle w:val="apple-converted-space"/>
        </w:rPr>
        <w:t xml:space="preserve"> la comitiva rusa</w:t>
      </w:r>
      <w:r w:rsidR="00333370">
        <w:rPr>
          <w:rStyle w:val="apple-converted-space"/>
        </w:rPr>
        <w:t>, que</w:t>
      </w:r>
      <w:r w:rsidR="00725869">
        <w:rPr>
          <w:rStyle w:val="apple-converted-space"/>
        </w:rPr>
        <w:t xml:space="preserve"> prometió regresar al país en marzo </w:t>
      </w:r>
      <w:r w:rsidR="00F323C2">
        <w:rPr>
          <w:rStyle w:val="apple-converted-space"/>
        </w:rPr>
        <w:t xml:space="preserve">próximo </w:t>
      </w:r>
      <w:r w:rsidR="00725869">
        <w:rPr>
          <w:rStyle w:val="apple-converted-space"/>
        </w:rPr>
        <w:t>para ver en directo el potencial</w:t>
      </w:r>
      <w:r w:rsidR="00333370">
        <w:rPr>
          <w:rStyle w:val="apple-converted-space"/>
        </w:rPr>
        <w:t xml:space="preserve"> del agro</w:t>
      </w:r>
      <w:r w:rsidR="00725869">
        <w:rPr>
          <w:rStyle w:val="apple-converted-space"/>
        </w:rPr>
        <w:t xml:space="preserve"> argentino</w:t>
      </w:r>
      <w:r>
        <w:rPr>
          <w:rStyle w:val="apple-converted-space"/>
        </w:rPr>
        <w:t>.</w:t>
      </w:r>
      <w:r w:rsidR="00725869">
        <w:rPr>
          <w:rStyle w:val="apple-converted-space"/>
        </w:rPr>
        <w:t xml:space="preserve"> </w:t>
      </w:r>
    </w:p>
    <w:p w:rsidR="008C1686" w:rsidRPr="00DA3466" w:rsidRDefault="008C1686" w:rsidP="0079271E">
      <w:pPr>
        <w:pStyle w:val="Sinespaciado"/>
        <w:jc w:val="both"/>
        <w:rPr>
          <w:b/>
        </w:rPr>
      </w:pPr>
    </w:p>
    <w:p w:rsidR="00DA3466" w:rsidRPr="00FB3057" w:rsidRDefault="00DA3466" w:rsidP="0079271E">
      <w:pPr>
        <w:pStyle w:val="Sinespaciado"/>
        <w:jc w:val="both"/>
        <w:rPr>
          <w:b/>
          <w:sz w:val="20"/>
          <w:szCs w:val="20"/>
        </w:rPr>
      </w:pPr>
      <w:r w:rsidRPr="00FB3057">
        <w:rPr>
          <w:b/>
          <w:sz w:val="20"/>
          <w:szCs w:val="20"/>
        </w:rPr>
        <w:t>COLOMBIA</w:t>
      </w:r>
      <w:r w:rsidR="00223279">
        <w:rPr>
          <w:b/>
          <w:sz w:val="20"/>
          <w:szCs w:val="20"/>
        </w:rPr>
        <w:t xml:space="preserve"> CON POTENCIAL AGRÍ</w:t>
      </w:r>
      <w:r w:rsidRPr="00FB3057">
        <w:rPr>
          <w:b/>
          <w:sz w:val="20"/>
          <w:szCs w:val="20"/>
        </w:rPr>
        <w:t>COLA</w:t>
      </w:r>
    </w:p>
    <w:p w:rsidR="00650F2A" w:rsidRDefault="00223279" w:rsidP="00650F2A">
      <w:pPr>
        <w:pStyle w:val="Sinespaciado"/>
        <w:jc w:val="both"/>
      </w:pPr>
      <w:r w:rsidRPr="00055C2D">
        <w:rPr>
          <w:b/>
          <w:shd w:val="clear" w:color="auto" w:fill="FFFFFF"/>
        </w:rPr>
        <w:t>Justo Casal -</w:t>
      </w:r>
      <w:r w:rsidR="00650F2A" w:rsidRPr="00055C2D">
        <w:rPr>
          <w:b/>
          <w:shd w:val="clear" w:color="auto" w:fill="FFFFFF"/>
        </w:rPr>
        <w:t>Director de ATM</w:t>
      </w:r>
      <w:r w:rsidRPr="00055C2D">
        <w:rPr>
          <w:b/>
          <w:shd w:val="clear" w:color="auto" w:fill="FFFFFF"/>
        </w:rPr>
        <w:t xml:space="preserve">, </w:t>
      </w:r>
      <w:proofErr w:type="spellStart"/>
      <w:r w:rsidR="00650F2A" w:rsidRPr="00055C2D">
        <w:rPr>
          <w:b/>
        </w:rPr>
        <w:t>ArgentineTradeMission</w:t>
      </w:r>
      <w:proofErr w:type="spellEnd"/>
      <w:r w:rsidR="00650F2A">
        <w:rPr>
          <w:b/>
          <w:i/>
        </w:rPr>
        <w:t>-</w:t>
      </w:r>
      <w:r>
        <w:rPr>
          <w:shd w:val="clear" w:color="auto" w:fill="FFFFFF"/>
        </w:rPr>
        <w:t>,</w:t>
      </w:r>
      <w:r w:rsidR="00650F2A">
        <w:rPr>
          <w:shd w:val="clear" w:color="auto" w:fill="FFFFFF"/>
        </w:rPr>
        <w:t xml:space="preserve"> quien desde el 2010 trabaja en la apertura de mercados para empresas argentinas desde Kenia para África, ahora redobla la apuesta y posa su mirada en Colombia. </w:t>
      </w:r>
      <w:r w:rsidR="00650F2A" w:rsidRPr="00650F2A">
        <w:rPr>
          <w:i/>
          <w:shd w:val="clear" w:color="auto" w:fill="FFFFFF"/>
        </w:rPr>
        <w:t xml:space="preserve">“Nos focalizamos en </w:t>
      </w:r>
      <w:r w:rsidR="00650F2A" w:rsidRPr="00650F2A">
        <w:rPr>
          <w:i/>
        </w:rPr>
        <w:t xml:space="preserve">abrir mercados para las empresas argentinas. Luego del éxito conseguido en África, decidimos hacer base en Colombia. Es un país estratégicamente ubicado y con un gran potencial de desarrollo </w:t>
      </w:r>
      <w:r w:rsidR="00650F2A">
        <w:t xml:space="preserve">–argumenta </w:t>
      </w:r>
      <w:r w:rsidR="00283A9B" w:rsidRPr="00055C2D">
        <w:rPr>
          <w:b/>
          <w:shd w:val="clear" w:color="auto" w:fill="FFFFFF"/>
        </w:rPr>
        <w:t>Casal</w:t>
      </w:r>
      <w:del w:id="1" w:author="APANDO" w:date="2015-12-16T15:51:00Z">
        <w:r w:rsidR="00283A9B" w:rsidDel="00283A9B">
          <w:delText xml:space="preserve"> </w:delText>
        </w:r>
      </w:del>
      <w:r w:rsidR="00650F2A">
        <w:t xml:space="preserve">-. </w:t>
      </w:r>
      <w:r w:rsidR="00650F2A" w:rsidRPr="00650F2A">
        <w:rPr>
          <w:i/>
        </w:rPr>
        <w:t xml:space="preserve">Importan maíz y tienen todas las condiciones para lograr una buena agricultura y ganadería. Argentina </w:t>
      </w:r>
      <w:r w:rsidR="00283A9B">
        <w:rPr>
          <w:i/>
        </w:rPr>
        <w:t>tiene</w:t>
      </w:r>
      <w:r w:rsidR="00650F2A" w:rsidRPr="00650F2A">
        <w:rPr>
          <w:i/>
        </w:rPr>
        <w:t xml:space="preserve"> que estar presentes en es</w:t>
      </w:r>
      <w:r w:rsidR="00283A9B">
        <w:rPr>
          <w:i/>
        </w:rPr>
        <w:t>t</w:t>
      </w:r>
      <w:r w:rsidR="00650F2A" w:rsidRPr="00650F2A">
        <w:rPr>
          <w:i/>
        </w:rPr>
        <w:t>e cambio”.</w:t>
      </w:r>
    </w:p>
    <w:p w:rsidR="003418CC" w:rsidRDefault="003418CC" w:rsidP="00650F2A">
      <w:pPr>
        <w:pStyle w:val="Sinespaciado"/>
        <w:jc w:val="both"/>
      </w:pPr>
    </w:p>
    <w:p w:rsidR="0079271E" w:rsidRDefault="001E697E" w:rsidP="001E697E">
      <w:pPr>
        <w:pStyle w:val="Sinespaciado"/>
        <w:jc w:val="both"/>
      </w:pPr>
      <w:r>
        <w:t>Por tal motivo, en 2013</w:t>
      </w:r>
      <w:r w:rsidR="00283A9B">
        <w:t xml:space="preserve"> </w:t>
      </w:r>
      <w:r w:rsidR="00A92958" w:rsidRPr="000905B8">
        <w:rPr>
          <w:b/>
        </w:rPr>
        <w:t>ATM</w:t>
      </w:r>
      <w:r w:rsidR="00283A9B">
        <w:rPr>
          <w:b/>
        </w:rPr>
        <w:t xml:space="preserve"> </w:t>
      </w:r>
      <w:r>
        <w:t>organiz</w:t>
      </w:r>
      <w:r w:rsidR="00A92958">
        <w:t>ó</w:t>
      </w:r>
      <w:bookmarkStart w:id="2" w:name="_GoBack"/>
      <w:bookmarkEnd w:id="2"/>
      <w:r w:rsidR="00283A9B">
        <w:t xml:space="preserve"> jornadas a campo </w:t>
      </w:r>
      <w:r>
        <w:t xml:space="preserve">en suelo colombiano </w:t>
      </w:r>
      <w:r w:rsidR="00650F2A">
        <w:t xml:space="preserve">con empresas argentinas vinculadas a la agricultura de precisión y tecnología. </w:t>
      </w:r>
      <w:r w:rsidRPr="00A92958">
        <w:rPr>
          <w:i/>
        </w:rPr>
        <w:t>“Nuestra misión, que esperamos lograr de la mano de Expoagro, es</w:t>
      </w:r>
      <w:r w:rsidR="00650F2A" w:rsidRPr="00A92958">
        <w:rPr>
          <w:i/>
        </w:rPr>
        <w:t xml:space="preserve"> seguir llevando empresas </w:t>
      </w:r>
      <w:r w:rsidR="00283A9B">
        <w:rPr>
          <w:i/>
        </w:rPr>
        <w:t xml:space="preserve">de nuestro país </w:t>
      </w:r>
      <w:r w:rsidR="00650F2A" w:rsidRPr="00A92958">
        <w:rPr>
          <w:i/>
        </w:rPr>
        <w:t xml:space="preserve"> a hacer dinámicas</w:t>
      </w:r>
      <w:r w:rsidRPr="00A92958">
        <w:rPr>
          <w:i/>
        </w:rPr>
        <w:t xml:space="preserve"> a </w:t>
      </w:r>
      <w:r w:rsidR="000905B8">
        <w:rPr>
          <w:i/>
        </w:rPr>
        <w:t>Colombia</w:t>
      </w:r>
      <w:r w:rsidRPr="00A92958">
        <w:rPr>
          <w:i/>
        </w:rPr>
        <w:t>”</w:t>
      </w:r>
      <w:r w:rsidR="00650F2A" w:rsidRPr="00A92958">
        <w:rPr>
          <w:i/>
        </w:rPr>
        <w:t>.</w:t>
      </w:r>
      <w:r>
        <w:t xml:space="preserve"> Según anticipa Casal, en marzo de 2016, arribarán a Expoagro una comitiva colombiana con ansias de convertirse en </w:t>
      </w:r>
      <w:r w:rsidR="00FA2990">
        <w:t xml:space="preserve">importadores y distribuidores de empresas argentinas. </w:t>
      </w:r>
      <w:r w:rsidRPr="00A92958">
        <w:rPr>
          <w:i/>
        </w:rPr>
        <w:t>“</w:t>
      </w:r>
      <w:r w:rsidR="00FA2990" w:rsidRPr="00A92958">
        <w:rPr>
          <w:i/>
        </w:rPr>
        <w:t>Necesitamos proveer al mercado colo</w:t>
      </w:r>
      <w:r w:rsidRPr="00A92958">
        <w:rPr>
          <w:i/>
        </w:rPr>
        <w:t>mbiano de maquinaria argentina de calidad y con alto nivel tecnológico”,</w:t>
      </w:r>
      <w:r>
        <w:t xml:space="preserve"> acota </w:t>
      </w:r>
      <w:proofErr w:type="spellStart"/>
      <w:r w:rsidR="00A92958">
        <w:t>Jhon</w:t>
      </w:r>
      <w:proofErr w:type="spellEnd"/>
      <w:r w:rsidR="00A92958">
        <w:t xml:space="preserve"> </w:t>
      </w:r>
      <w:proofErr w:type="spellStart"/>
      <w:r w:rsidR="00A92958">
        <w:t>Fre</w:t>
      </w:r>
      <w:r>
        <w:t>dy</w:t>
      </w:r>
      <w:proofErr w:type="spellEnd"/>
      <w:r>
        <w:t xml:space="preserve"> Peña </w:t>
      </w:r>
      <w:r w:rsidR="00A92958">
        <w:t xml:space="preserve">Director de Tropical CIS –innovación en semillas tropicalizadas de sorgo y maíz-, </w:t>
      </w:r>
      <w:r>
        <w:t>de paso por Buenos Aires</w:t>
      </w:r>
      <w:r w:rsidR="0057535B">
        <w:t>, visitando las oficinas de Expoagro</w:t>
      </w:r>
      <w:r w:rsidR="009D0EF1">
        <w:t>.</w:t>
      </w:r>
    </w:p>
    <w:p w:rsidR="00555A05" w:rsidRDefault="00555A05" w:rsidP="0079271E">
      <w:pPr>
        <w:pStyle w:val="Sinespaciado"/>
        <w:jc w:val="both"/>
      </w:pPr>
    </w:p>
    <w:p w:rsidR="001E697E" w:rsidRPr="00A92958" w:rsidRDefault="00A92958" w:rsidP="000905B8">
      <w:pPr>
        <w:pStyle w:val="Sinespaciado"/>
        <w:jc w:val="both"/>
        <w:rPr>
          <w:b/>
          <w:sz w:val="20"/>
          <w:szCs w:val="20"/>
        </w:rPr>
      </w:pPr>
      <w:r w:rsidRPr="00A92958">
        <w:rPr>
          <w:b/>
          <w:sz w:val="20"/>
          <w:szCs w:val="20"/>
        </w:rPr>
        <w:t>SUDÁFRICA</w:t>
      </w:r>
      <w:r>
        <w:rPr>
          <w:b/>
          <w:sz w:val="20"/>
          <w:szCs w:val="20"/>
        </w:rPr>
        <w:t xml:space="preserve">, </w:t>
      </w:r>
      <w:r w:rsidR="000905B8">
        <w:rPr>
          <w:b/>
          <w:sz w:val="20"/>
          <w:szCs w:val="20"/>
        </w:rPr>
        <w:t>SIEMPRE CERCA</w:t>
      </w:r>
    </w:p>
    <w:p w:rsidR="007801B0" w:rsidDel="00283A9B" w:rsidRDefault="00A92958" w:rsidP="000905B8">
      <w:pPr>
        <w:pStyle w:val="Sinespaciado"/>
        <w:jc w:val="both"/>
        <w:rPr>
          <w:del w:id="3" w:author="APANDO" w:date="2015-12-16T15:50:00Z"/>
        </w:rPr>
      </w:pPr>
      <w:r>
        <w:t xml:space="preserve">El </w:t>
      </w:r>
      <w:r w:rsidRPr="00A92958">
        <w:t xml:space="preserve">Lic. </w:t>
      </w:r>
      <w:r w:rsidRPr="00055C2D">
        <w:rPr>
          <w:b/>
        </w:rPr>
        <w:t xml:space="preserve">Hendrik J. Jordaan, de la Consultora </w:t>
      </w:r>
      <w:proofErr w:type="spellStart"/>
      <w:r w:rsidRPr="00055C2D">
        <w:rPr>
          <w:b/>
        </w:rPr>
        <w:t>Laurik</w:t>
      </w:r>
      <w:proofErr w:type="spellEnd"/>
      <w:r w:rsidRPr="00055C2D">
        <w:rPr>
          <w:b/>
        </w:rPr>
        <w:t xml:space="preserve"> International</w:t>
      </w:r>
      <w:r>
        <w:t xml:space="preserve"> especializada en facilitar el intercambio entre empresas y empresarios que desarrollen lazos comerciales con Sudáfrica, hace años que apuesta a dicho mercado. </w:t>
      </w:r>
      <w:r w:rsidRPr="00A92958">
        <w:rPr>
          <w:i/>
        </w:rPr>
        <w:t>“</w:t>
      </w:r>
      <w:r w:rsidR="003418CC" w:rsidRPr="00A92958">
        <w:rPr>
          <w:i/>
        </w:rPr>
        <w:t>Expoagro es una excelent</w:t>
      </w:r>
      <w:r w:rsidRPr="00A92958">
        <w:rPr>
          <w:i/>
        </w:rPr>
        <w:t xml:space="preserve">e plataforma de exhibición de </w:t>
      </w:r>
      <w:r w:rsidR="003418CC" w:rsidRPr="00A92958">
        <w:rPr>
          <w:i/>
        </w:rPr>
        <w:t xml:space="preserve">la vasta agro-industria </w:t>
      </w:r>
      <w:r w:rsidRPr="00A92958">
        <w:rPr>
          <w:i/>
        </w:rPr>
        <w:t>A</w:t>
      </w:r>
      <w:r w:rsidR="003418CC" w:rsidRPr="00A92958">
        <w:rPr>
          <w:i/>
        </w:rPr>
        <w:t xml:space="preserve">rgentina y todo su potencial. </w:t>
      </w:r>
      <w:r w:rsidR="00F323C2">
        <w:rPr>
          <w:i/>
        </w:rPr>
        <w:t>E</w:t>
      </w:r>
      <w:r w:rsidR="00F323C2" w:rsidRPr="00A92958">
        <w:rPr>
          <w:i/>
        </w:rPr>
        <w:t xml:space="preserve">s </w:t>
      </w:r>
      <w:r w:rsidR="003418CC" w:rsidRPr="00A92958">
        <w:rPr>
          <w:i/>
        </w:rPr>
        <w:t xml:space="preserve">elegido por </w:t>
      </w:r>
      <w:r w:rsidRPr="00A92958">
        <w:rPr>
          <w:i/>
        </w:rPr>
        <w:t>nuestros clientes</w:t>
      </w:r>
      <w:r w:rsidR="003418CC" w:rsidRPr="00A92958">
        <w:rPr>
          <w:i/>
        </w:rPr>
        <w:t xml:space="preserve"> para comprender y conocer más sobre lo mejor de la oferta </w:t>
      </w:r>
      <w:proofErr w:type="spellStart"/>
      <w:r w:rsidR="003418CC" w:rsidRPr="00A92958">
        <w:rPr>
          <w:i/>
        </w:rPr>
        <w:t>agrotecnológica</w:t>
      </w:r>
      <w:proofErr w:type="spellEnd"/>
      <w:r w:rsidR="003418CC" w:rsidRPr="00A92958">
        <w:rPr>
          <w:i/>
        </w:rPr>
        <w:t xml:space="preserve">. </w:t>
      </w:r>
      <w:r w:rsidR="00F323C2" w:rsidRPr="00A92958">
        <w:rPr>
          <w:i/>
        </w:rPr>
        <w:t>E</w:t>
      </w:r>
      <w:r w:rsidR="00F323C2">
        <w:rPr>
          <w:i/>
        </w:rPr>
        <w:t>n el</w:t>
      </w:r>
      <w:r w:rsidR="00283A9B">
        <w:rPr>
          <w:i/>
        </w:rPr>
        <w:t xml:space="preserve"> </w:t>
      </w:r>
      <w:r w:rsidRPr="00A92958">
        <w:rPr>
          <w:i/>
        </w:rPr>
        <w:t>2016</w:t>
      </w:r>
      <w:r w:rsidR="003418CC" w:rsidRPr="00A92958">
        <w:rPr>
          <w:i/>
        </w:rPr>
        <w:t xml:space="preserve"> traeremos un grupo </w:t>
      </w:r>
      <w:r w:rsidR="00283A9B">
        <w:rPr>
          <w:i/>
        </w:rPr>
        <w:t xml:space="preserve">de 15 personas </w:t>
      </w:r>
      <w:r w:rsidR="00283A9B">
        <w:rPr>
          <w:i/>
        </w:rPr>
        <w:t>del centro de</w:t>
      </w:r>
      <w:r w:rsidR="00283A9B" w:rsidRPr="00A92958">
        <w:rPr>
          <w:i/>
        </w:rPr>
        <w:t xml:space="preserve"> </w:t>
      </w:r>
      <w:r w:rsidR="003418CC" w:rsidRPr="00A92958">
        <w:rPr>
          <w:i/>
        </w:rPr>
        <w:t xml:space="preserve">Sudáfrica, </w:t>
      </w:r>
      <w:r w:rsidR="00283A9B">
        <w:rPr>
          <w:i/>
        </w:rPr>
        <w:t>interesados en</w:t>
      </w:r>
      <w:r w:rsidR="003418CC" w:rsidRPr="00A92958">
        <w:rPr>
          <w:i/>
        </w:rPr>
        <w:t xml:space="preserve"> las propuestas de </w:t>
      </w:r>
      <w:r w:rsidR="00283A9B">
        <w:rPr>
          <w:i/>
        </w:rPr>
        <w:t xml:space="preserve">los </w:t>
      </w:r>
      <w:r w:rsidR="003418CC" w:rsidRPr="00A92958">
        <w:rPr>
          <w:i/>
        </w:rPr>
        <w:t>fabricantes argentinos</w:t>
      </w:r>
      <w:r w:rsidRPr="00A92958">
        <w:rPr>
          <w:i/>
        </w:rPr>
        <w:t>”</w:t>
      </w:r>
      <w:r w:rsidR="000905B8">
        <w:rPr>
          <w:i/>
        </w:rPr>
        <w:t xml:space="preserve">, </w:t>
      </w:r>
      <w:r w:rsidR="009D0EF1">
        <w:t xml:space="preserve">sintetiza </w:t>
      </w:r>
      <w:proofErr w:type="spellStart"/>
      <w:r w:rsidR="009D0EF1">
        <w:t>Jordann</w:t>
      </w:r>
      <w:proofErr w:type="spellEnd"/>
      <w:r w:rsidR="000905B8">
        <w:t>.</w:t>
      </w:r>
      <w:r w:rsidR="0057535B">
        <w:t xml:space="preserve"> Representantes de esta delegación africana que visitará Expoagro 2016, </w:t>
      </w:r>
      <w:r w:rsidR="009D0EF1">
        <w:t>están</w:t>
      </w:r>
      <w:r w:rsidR="0057535B">
        <w:t xml:space="preserve"> en contacto con </w:t>
      </w:r>
      <w:proofErr w:type="spellStart"/>
      <w:r w:rsidR="0057535B">
        <w:t>Jordaan</w:t>
      </w:r>
      <w:proofErr w:type="spellEnd"/>
      <w:r w:rsidR="009D0EF1">
        <w:t xml:space="preserve"> desde hace</w:t>
      </w:r>
      <w:r w:rsidR="0057535B">
        <w:t xml:space="preserve"> varios años, analizando oportunidades concretas que puedan surgir desde Argentina. Además han visitado el stand de </w:t>
      </w:r>
      <w:proofErr w:type="spellStart"/>
      <w:r w:rsidR="0057535B">
        <w:t>Laurik</w:t>
      </w:r>
      <w:proofErr w:type="spellEnd"/>
      <w:r w:rsidR="0057535B">
        <w:t xml:space="preserve"> International en el Pabellón Argentino, también </w:t>
      </w:r>
      <w:proofErr w:type="spellStart"/>
      <w:r w:rsidR="0057535B">
        <w:t>co</w:t>
      </w:r>
      <w:proofErr w:type="spellEnd"/>
      <w:r w:rsidR="0057535B">
        <w:t xml:space="preserve">-organizado por Expoagro; en la última edición de NAMPO </w:t>
      </w:r>
      <w:proofErr w:type="spellStart"/>
      <w:r w:rsidR="0057535B">
        <w:t>Harvest</w:t>
      </w:r>
      <w:proofErr w:type="spellEnd"/>
      <w:r w:rsidR="0057535B">
        <w:t xml:space="preserve"> </w:t>
      </w:r>
      <w:proofErr w:type="spellStart"/>
      <w:r w:rsidR="0057535B">
        <w:t>Day</w:t>
      </w:r>
      <w:proofErr w:type="spellEnd"/>
      <w:r w:rsidR="0057535B">
        <w:t xml:space="preserve"> en </w:t>
      </w:r>
      <w:proofErr w:type="spellStart"/>
      <w:r w:rsidR="0057535B">
        <w:t>Bothaville</w:t>
      </w:r>
      <w:proofErr w:type="spellEnd"/>
      <w:r w:rsidR="0057535B">
        <w:t xml:space="preserve"> – Sudáfrica.</w:t>
      </w:r>
    </w:p>
    <w:p w:rsidR="007801B0" w:rsidDel="00283A9B" w:rsidRDefault="007801B0" w:rsidP="00283A9B">
      <w:pPr>
        <w:pStyle w:val="Sinespaciado"/>
        <w:jc w:val="both"/>
        <w:rPr>
          <w:del w:id="4" w:author="APANDO" w:date="2015-12-16T15:50:00Z"/>
        </w:rPr>
      </w:pPr>
    </w:p>
    <w:p w:rsidR="00DA3466" w:rsidRPr="00A92958" w:rsidDel="00283A9B" w:rsidRDefault="00DA3466" w:rsidP="001E697E">
      <w:pPr>
        <w:pStyle w:val="Sinespaciado"/>
        <w:rPr>
          <w:del w:id="5" w:author="APANDO" w:date="2015-12-16T15:50:00Z"/>
        </w:rPr>
      </w:pPr>
    </w:p>
    <w:p w:rsidR="00DA3466" w:rsidRPr="00A92958" w:rsidDel="001736D3" w:rsidRDefault="00DA3466" w:rsidP="00DA3466">
      <w:pPr>
        <w:pStyle w:val="Sinespaciado"/>
        <w:jc w:val="both"/>
        <w:rPr>
          <w:del w:id="6" w:author="APANDO" w:date="2015-12-16T15:56:00Z"/>
        </w:rPr>
      </w:pPr>
    </w:p>
    <w:p w:rsidR="00650F2A" w:rsidRPr="00A92958" w:rsidRDefault="00650F2A" w:rsidP="001736D3">
      <w:pPr>
        <w:pStyle w:val="Sinespaciado"/>
      </w:pPr>
    </w:p>
    <w:sectPr w:rsidR="00650F2A" w:rsidRPr="00A92958" w:rsidSect="00C130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4D1402"/>
    <w:rsid w:val="0001503C"/>
    <w:rsid w:val="0003264A"/>
    <w:rsid w:val="00055C2D"/>
    <w:rsid w:val="000905B8"/>
    <w:rsid w:val="00133BBF"/>
    <w:rsid w:val="001736D3"/>
    <w:rsid w:val="001E697E"/>
    <w:rsid w:val="001F7FBB"/>
    <w:rsid w:val="00223279"/>
    <w:rsid w:val="00283A9B"/>
    <w:rsid w:val="002E354D"/>
    <w:rsid w:val="002F7F73"/>
    <w:rsid w:val="00333370"/>
    <w:rsid w:val="003418CC"/>
    <w:rsid w:val="003C174A"/>
    <w:rsid w:val="004B165A"/>
    <w:rsid w:val="004D1402"/>
    <w:rsid w:val="00555A05"/>
    <w:rsid w:val="0057535B"/>
    <w:rsid w:val="00650F2A"/>
    <w:rsid w:val="0066696F"/>
    <w:rsid w:val="007113CE"/>
    <w:rsid w:val="00725869"/>
    <w:rsid w:val="007336A4"/>
    <w:rsid w:val="007801B0"/>
    <w:rsid w:val="0079271E"/>
    <w:rsid w:val="007E4177"/>
    <w:rsid w:val="008C1686"/>
    <w:rsid w:val="009D0EF1"/>
    <w:rsid w:val="00A92958"/>
    <w:rsid w:val="00B370F3"/>
    <w:rsid w:val="00C130E4"/>
    <w:rsid w:val="00DA3466"/>
    <w:rsid w:val="00F323C2"/>
    <w:rsid w:val="00FA2990"/>
    <w:rsid w:val="00FB3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69"/>
    <w:pPr>
      <w:spacing w:after="0" w:line="240" w:lineRule="auto"/>
    </w:pPr>
    <w:rPr>
      <w:rFonts w:ascii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9271E"/>
  </w:style>
  <w:style w:type="character" w:customStyle="1" w:styleId="il">
    <w:name w:val="il"/>
    <w:basedOn w:val="Fuentedeprrafopredeter"/>
    <w:rsid w:val="0079271E"/>
  </w:style>
  <w:style w:type="paragraph" w:styleId="NormalWeb">
    <w:name w:val="Normal (Web)"/>
    <w:basedOn w:val="Normal"/>
    <w:uiPriority w:val="99"/>
    <w:semiHidden/>
    <w:unhideWhenUsed/>
    <w:rsid w:val="007927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inespaciado">
    <w:name w:val="No Spacing"/>
    <w:uiPriority w:val="1"/>
    <w:qFormat/>
    <w:rsid w:val="0079271E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133BB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8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869"/>
    <w:rPr>
      <w:rFonts w:ascii="Tahoma" w:hAnsi="Tahoma" w:cs="Tahoma"/>
      <w:sz w:val="16"/>
      <w:szCs w:val="16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69"/>
    <w:pPr>
      <w:spacing w:after="0" w:line="240" w:lineRule="auto"/>
    </w:pPr>
    <w:rPr>
      <w:rFonts w:ascii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9271E"/>
  </w:style>
  <w:style w:type="character" w:customStyle="1" w:styleId="il">
    <w:name w:val="il"/>
    <w:basedOn w:val="Fuentedeprrafopredeter"/>
    <w:rsid w:val="0079271E"/>
  </w:style>
  <w:style w:type="paragraph" w:styleId="NormalWeb">
    <w:name w:val="Normal (Web)"/>
    <w:basedOn w:val="Normal"/>
    <w:uiPriority w:val="99"/>
    <w:semiHidden/>
    <w:unhideWhenUsed/>
    <w:rsid w:val="007927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inespaciado">
    <w:name w:val="No Spacing"/>
    <w:uiPriority w:val="1"/>
    <w:qFormat/>
    <w:rsid w:val="0079271E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133BB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8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869"/>
    <w:rPr>
      <w:rFonts w:ascii="Tahoma" w:hAnsi="Tahoma" w:cs="Tahoma"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C5A6-A759-4FA8-8C12-ECE11236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</dc:creator>
  <cp:lastModifiedBy>APANDO</cp:lastModifiedBy>
  <cp:revision>2</cp:revision>
  <dcterms:created xsi:type="dcterms:W3CDTF">2015-12-16T19:01:00Z</dcterms:created>
  <dcterms:modified xsi:type="dcterms:W3CDTF">2015-12-16T19:01:00Z</dcterms:modified>
</cp:coreProperties>
</file>