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7956" w:rsidRPr="00D07956" w:rsidRDefault="00D07956" w:rsidP="00D07956">
      <w:pPr>
        <w:pStyle w:val="Sinespaciado"/>
        <w:rPr>
          <w:rFonts w:cstheme="minorHAnsi"/>
          <w:b/>
          <w:sz w:val="20"/>
          <w:szCs w:val="20"/>
          <w:lang w:eastAsia="es-AR"/>
        </w:rPr>
      </w:pPr>
      <w:r w:rsidRPr="00D07956">
        <w:rPr>
          <w:rFonts w:cstheme="minorHAnsi"/>
          <w:b/>
          <w:sz w:val="20"/>
          <w:szCs w:val="20"/>
          <w:lang w:eastAsia="es-AR"/>
        </w:rPr>
        <w:t>SN ESTUDIO ADUANERO</w:t>
      </w:r>
    </w:p>
    <w:p w:rsidR="00D07956" w:rsidRPr="00800917" w:rsidRDefault="00D07956" w:rsidP="00D07956">
      <w:pPr>
        <w:pStyle w:val="Sinespaciado"/>
        <w:rPr>
          <w:rFonts w:cstheme="minorHAnsi"/>
          <w:b/>
          <w:i/>
          <w:lang w:eastAsia="es-AR"/>
        </w:rPr>
      </w:pPr>
      <w:r w:rsidRPr="00D07956">
        <w:rPr>
          <w:rFonts w:cstheme="minorHAnsi"/>
          <w:b/>
          <w:lang w:eastAsia="es-AR"/>
        </w:rPr>
        <w:t>LA LOGISTICA HACE BASE EN EL AGRO</w:t>
      </w:r>
    </w:p>
    <w:p w:rsidR="00D07956" w:rsidRPr="00800917" w:rsidRDefault="00800917" w:rsidP="00D07956">
      <w:pPr>
        <w:pStyle w:val="Sinespaciado"/>
        <w:rPr>
          <w:rFonts w:cstheme="minorHAnsi"/>
          <w:i/>
          <w:lang w:eastAsia="es-AR"/>
        </w:rPr>
      </w:pPr>
      <w:r w:rsidRPr="00800917">
        <w:rPr>
          <w:rFonts w:cstheme="minorHAnsi"/>
          <w:i/>
          <w:lang w:eastAsia="es-AR"/>
        </w:rPr>
        <w:t xml:space="preserve">Con reglas de juego claras, </w:t>
      </w:r>
      <w:r>
        <w:rPr>
          <w:rFonts w:cstheme="minorHAnsi"/>
          <w:i/>
          <w:lang w:eastAsia="es-AR"/>
        </w:rPr>
        <w:t>el comercio exterior puede mejorar y captar a nuevas empresa</w:t>
      </w:r>
      <w:r w:rsidR="0021795E">
        <w:rPr>
          <w:rFonts w:cstheme="minorHAnsi"/>
          <w:i/>
          <w:lang w:eastAsia="es-AR"/>
        </w:rPr>
        <w:t>s</w:t>
      </w:r>
      <w:r>
        <w:rPr>
          <w:rFonts w:cstheme="minorHAnsi"/>
          <w:i/>
          <w:lang w:eastAsia="es-AR"/>
        </w:rPr>
        <w:t xml:space="preserve">. </w:t>
      </w:r>
    </w:p>
    <w:p w:rsidR="00800917" w:rsidRPr="00D07956" w:rsidRDefault="00800917" w:rsidP="00D07956">
      <w:pPr>
        <w:pStyle w:val="Sinespaciado"/>
        <w:rPr>
          <w:rFonts w:cstheme="minorHAnsi"/>
          <w:lang w:eastAsia="es-AR"/>
        </w:rPr>
      </w:pPr>
    </w:p>
    <w:p w:rsidR="00D07956" w:rsidRPr="00D07956" w:rsidRDefault="00D07956" w:rsidP="00D07956">
      <w:pPr>
        <w:pStyle w:val="Sinespaciado"/>
        <w:rPr>
          <w:rFonts w:ascii="Arial" w:hAnsi="Arial" w:cs="Arial"/>
          <w:sz w:val="19"/>
          <w:szCs w:val="19"/>
          <w:lang w:eastAsia="es-AR"/>
        </w:rPr>
      </w:pPr>
      <w:r>
        <w:rPr>
          <w:rFonts w:cstheme="minorHAnsi"/>
        </w:rPr>
        <w:t>En nuestro país, SN Estudio Aduanero -</w:t>
      </w:r>
      <w:r w:rsidRPr="00D07956">
        <w:rPr>
          <w:rFonts w:cstheme="minorHAnsi"/>
        </w:rPr>
        <w:t>especializad</w:t>
      </w:r>
      <w:r>
        <w:rPr>
          <w:rFonts w:cstheme="minorHAnsi"/>
        </w:rPr>
        <w:t>o</w:t>
      </w:r>
      <w:r w:rsidRPr="00D07956">
        <w:rPr>
          <w:rFonts w:cstheme="minorHAnsi"/>
        </w:rPr>
        <w:t xml:space="preserve"> en comercio exterior</w:t>
      </w:r>
      <w:r>
        <w:rPr>
          <w:rFonts w:cstheme="minorHAnsi"/>
        </w:rPr>
        <w:t xml:space="preserve">-, brinda </w:t>
      </w:r>
      <w:r w:rsidRPr="00D07956">
        <w:rPr>
          <w:rFonts w:cstheme="minorHAnsi"/>
        </w:rPr>
        <w:t xml:space="preserve"> asesoramiento </w:t>
      </w:r>
      <w:r w:rsidR="00B170F5">
        <w:rPr>
          <w:rFonts w:cstheme="minorHAnsi"/>
        </w:rPr>
        <w:t xml:space="preserve">y </w:t>
      </w:r>
      <w:r>
        <w:rPr>
          <w:rFonts w:cstheme="minorHAnsi"/>
        </w:rPr>
        <w:t xml:space="preserve"> servicio integral en </w:t>
      </w:r>
      <w:r w:rsidRPr="00D07956">
        <w:rPr>
          <w:rFonts w:cstheme="minorHAnsi"/>
        </w:rPr>
        <w:t>operaciones aduaneras y manejo de organismos</w:t>
      </w:r>
      <w:ins w:id="0" w:author="ewilliams" w:date="2015-12-15T13:21:00Z">
        <w:r w:rsidR="00B26C0B">
          <w:rPr>
            <w:rFonts w:cstheme="minorHAnsi"/>
          </w:rPr>
          <w:t xml:space="preserve"> </w:t>
        </w:r>
      </w:ins>
      <w:r w:rsidRPr="00D07956">
        <w:rPr>
          <w:rFonts w:cstheme="minorHAnsi"/>
        </w:rPr>
        <w:t>a productores interesados en accede</w:t>
      </w:r>
      <w:r>
        <w:rPr>
          <w:rFonts w:cstheme="minorHAnsi"/>
        </w:rPr>
        <w:t>r a mercados de otras latitudes</w:t>
      </w:r>
      <w:r w:rsidRPr="00D07956">
        <w:rPr>
          <w:rFonts w:cstheme="minorHAnsi"/>
        </w:rPr>
        <w:t>.</w:t>
      </w:r>
      <w:ins w:id="1" w:author="APANDO" w:date="2015-12-22T16:37:00Z">
        <w:r w:rsidR="0048675D">
          <w:rPr>
            <w:rFonts w:cstheme="minorHAnsi"/>
          </w:rPr>
          <w:t xml:space="preserve"> </w:t>
        </w:r>
      </w:ins>
      <w:r w:rsidR="0021795E" w:rsidRPr="00D07956">
        <w:rPr>
          <w:rFonts w:cstheme="minorHAnsi"/>
        </w:rPr>
        <w:t>“Contamos con las herramientas necesarias para asesorar a los clientes en todo lo relacionado a normativas y procedimientos legales y técnicos del comercio exterior. Nuestro objetivo es evitar operaciones innecesarias, optimizar y agilizar la gestión aduanera propia de cada empresa y conseguir una disminución de gastos y plazos de entrega”,</w:t>
      </w:r>
      <w:r w:rsidR="0021795E">
        <w:rPr>
          <w:rFonts w:cstheme="minorHAnsi"/>
        </w:rPr>
        <w:t xml:space="preserve"> comenta Silvia Not</w:t>
      </w:r>
      <w:ins w:id="2" w:author="Nicolás Mejias" w:date="2015-12-23T13:31:00Z">
        <w:r w:rsidR="00EC4972">
          <w:rPr>
            <w:rFonts w:cstheme="minorHAnsi"/>
          </w:rPr>
          <w:t>t</w:t>
        </w:r>
      </w:ins>
      <w:r w:rsidR="00EC4972">
        <w:rPr>
          <w:rFonts w:cstheme="minorHAnsi"/>
        </w:rPr>
        <w:t>t</w:t>
      </w:r>
      <w:r w:rsidR="0021795E">
        <w:rPr>
          <w:rFonts w:cstheme="minorHAnsi"/>
        </w:rPr>
        <w:t xml:space="preserve">e, responsable de SN. </w:t>
      </w:r>
      <w:r>
        <w:rPr>
          <w:rFonts w:cstheme="minorHAnsi"/>
        </w:rPr>
        <w:t xml:space="preserve">Si bien el 2015 fue un año complejo, Notte es optimista de cara a lo que viene. </w:t>
      </w:r>
      <w:r w:rsidRPr="00D07956">
        <w:rPr>
          <w:rFonts w:cstheme="minorHAnsi"/>
          <w:i/>
        </w:rPr>
        <w:t>“</w:t>
      </w:r>
      <w:r w:rsidR="004B0D8B">
        <w:rPr>
          <w:i/>
          <w:color w:val="000000"/>
          <w:lang w:eastAsia="es-AR"/>
        </w:rPr>
        <w:t>T</w:t>
      </w:r>
      <w:r w:rsidRPr="00D07956">
        <w:rPr>
          <w:i/>
          <w:color w:val="000000"/>
          <w:lang w:eastAsia="es-AR"/>
        </w:rPr>
        <w:t xml:space="preserve">engo muchas expectativas </w:t>
      </w:r>
      <w:r w:rsidR="004B0D8B">
        <w:rPr>
          <w:i/>
          <w:color w:val="000000"/>
          <w:lang w:eastAsia="es-AR"/>
        </w:rPr>
        <w:t>en lo que respectaal</w:t>
      </w:r>
      <w:r w:rsidRPr="00D07956">
        <w:rPr>
          <w:i/>
          <w:color w:val="000000"/>
          <w:lang w:eastAsia="es-AR"/>
        </w:rPr>
        <w:t xml:space="preserve"> comercio exterior</w:t>
      </w:r>
      <w:r w:rsidR="004B0D8B">
        <w:rPr>
          <w:i/>
          <w:color w:val="000000"/>
          <w:lang w:eastAsia="es-AR"/>
        </w:rPr>
        <w:t>.S</w:t>
      </w:r>
      <w:r w:rsidRPr="00D07956">
        <w:rPr>
          <w:i/>
          <w:color w:val="000000"/>
          <w:lang w:eastAsia="es-AR"/>
        </w:rPr>
        <w:t xml:space="preserve">e necesita la implementación de un sistema que encauce y que le de forma dinámica a los procedimientos de importación y exportación. Hoy los tiempos son muy prolongados y arrojan altos costos. Desde nuestro lugar, aguardamos la unificación de los diferentes tipos de dólar y la liberación del cepo. En materia de exportaciones es fundamental la quita de las retenciones. </w:t>
      </w:r>
      <w:r w:rsidR="0077652A">
        <w:rPr>
          <w:i/>
          <w:color w:val="000000"/>
          <w:lang w:eastAsia="es-AR"/>
        </w:rPr>
        <w:t>E</w:t>
      </w:r>
      <w:r w:rsidRPr="00D07956">
        <w:rPr>
          <w:i/>
          <w:color w:val="000000"/>
          <w:lang w:eastAsia="es-AR"/>
        </w:rPr>
        <w:t>sta implementación generó mucha reprogramación en la actividad agr</w:t>
      </w:r>
      <w:r w:rsidR="0077652A">
        <w:rPr>
          <w:i/>
          <w:color w:val="000000"/>
          <w:lang w:eastAsia="es-AR"/>
        </w:rPr>
        <w:t>aria</w:t>
      </w:r>
      <w:r w:rsidRPr="00D07956">
        <w:rPr>
          <w:i/>
          <w:color w:val="000000"/>
          <w:lang w:eastAsia="es-AR"/>
        </w:rPr>
        <w:t>”,</w:t>
      </w:r>
      <w:r>
        <w:rPr>
          <w:color w:val="000000"/>
          <w:lang w:eastAsia="es-AR"/>
        </w:rPr>
        <w:t xml:space="preserve"> comenta</w:t>
      </w:r>
      <w:r w:rsidRPr="00D07956">
        <w:rPr>
          <w:color w:val="000000"/>
          <w:lang w:eastAsia="es-AR"/>
        </w:rPr>
        <w:t>.</w:t>
      </w:r>
    </w:p>
    <w:p w:rsidR="00B170F5" w:rsidRDefault="00B170F5" w:rsidP="00D07956">
      <w:pPr>
        <w:pStyle w:val="Sinespaciado"/>
        <w:rPr>
          <w:color w:val="000000"/>
          <w:lang w:eastAsia="es-AR"/>
        </w:rPr>
      </w:pPr>
    </w:p>
    <w:p w:rsidR="00D07956" w:rsidRPr="00B170F5" w:rsidRDefault="00B170F5" w:rsidP="00D07956">
      <w:pPr>
        <w:pStyle w:val="Sinespaciado"/>
        <w:rPr>
          <w:rFonts w:ascii="Arial" w:hAnsi="Arial" w:cs="Arial"/>
          <w:i/>
          <w:sz w:val="19"/>
          <w:szCs w:val="19"/>
          <w:lang w:eastAsia="es-AR"/>
        </w:rPr>
      </w:pPr>
      <w:r>
        <w:rPr>
          <w:color w:val="000000"/>
          <w:lang w:eastAsia="es-AR"/>
        </w:rPr>
        <w:t>La logística es otro punto en el que se hace foco</w:t>
      </w:r>
      <w:r w:rsidR="00800917">
        <w:rPr>
          <w:color w:val="000000"/>
          <w:lang w:eastAsia="es-AR"/>
        </w:rPr>
        <w:t xml:space="preserve"> durante la charla</w:t>
      </w:r>
      <w:r>
        <w:rPr>
          <w:color w:val="000000"/>
          <w:lang w:eastAsia="es-AR"/>
        </w:rPr>
        <w:t xml:space="preserve">. </w:t>
      </w:r>
      <w:r w:rsidRPr="00B170F5">
        <w:rPr>
          <w:i/>
          <w:color w:val="000000"/>
          <w:lang w:eastAsia="es-AR"/>
        </w:rPr>
        <w:t>“L</w:t>
      </w:r>
      <w:r w:rsidR="00D07956" w:rsidRPr="00B170F5">
        <w:rPr>
          <w:i/>
          <w:color w:val="000000"/>
          <w:lang w:eastAsia="es-AR"/>
        </w:rPr>
        <w:t xml:space="preserve">o que se debería analizar es el altísimo costo que tiene un transporte </w:t>
      </w:r>
      <w:r w:rsidRPr="00B170F5">
        <w:rPr>
          <w:i/>
          <w:color w:val="000000"/>
          <w:lang w:eastAsia="es-AR"/>
        </w:rPr>
        <w:t>desde el NOA a</w:t>
      </w:r>
      <w:ins w:id="3" w:author="ewilliams" w:date="2015-12-15T13:22:00Z">
        <w:r w:rsidR="00B26C0B">
          <w:rPr>
            <w:i/>
            <w:color w:val="000000"/>
            <w:lang w:eastAsia="es-AR"/>
          </w:rPr>
          <w:t xml:space="preserve"> </w:t>
        </w:r>
      </w:ins>
      <w:r w:rsidRPr="00B170F5">
        <w:rPr>
          <w:i/>
          <w:color w:val="000000"/>
          <w:lang w:eastAsia="es-AR"/>
        </w:rPr>
        <w:t>Bs.As.</w:t>
      </w:r>
      <w:ins w:id="4" w:author="APANDO" w:date="2015-12-22T16:37:00Z">
        <w:r w:rsidR="0048675D">
          <w:rPr>
            <w:i/>
            <w:color w:val="000000"/>
            <w:lang w:eastAsia="es-AR"/>
          </w:rPr>
          <w:t xml:space="preserve"> </w:t>
        </w:r>
      </w:ins>
      <w:r w:rsidR="00800917">
        <w:rPr>
          <w:color w:val="000000"/>
          <w:lang w:eastAsia="es-AR"/>
        </w:rPr>
        <w:t>–continua Silv</w:t>
      </w:r>
      <w:r w:rsidR="00EC4972">
        <w:rPr>
          <w:color w:val="000000"/>
          <w:lang w:eastAsia="es-AR"/>
        </w:rPr>
        <w:t>i</w:t>
      </w:r>
      <w:r w:rsidR="00800917">
        <w:rPr>
          <w:color w:val="000000"/>
          <w:lang w:eastAsia="es-AR"/>
        </w:rPr>
        <w:t>a-.</w:t>
      </w:r>
      <w:r w:rsidRPr="00B170F5">
        <w:rPr>
          <w:i/>
          <w:color w:val="000000"/>
          <w:lang w:eastAsia="es-AR"/>
        </w:rPr>
        <w:t>En algunos casos, l</w:t>
      </w:r>
      <w:r w:rsidR="00D07956" w:rsidRPr="00B170F5">
        <w:rPr>
          <w:i/>
          <w:color w:val="000000"/>
          <w:lang w:eastAsia="es-AR"/>
        </w:rPr>
        <w:t xml:space="preserve">os </w:t>
      </w:r>
      <w:r w:rsidRPr="00B170F5">
        <w:rPr>
          <w:i/>
          <w:color w:val="000000"/>
          <w:lang w:eastAsia="es-AR"/>
        </w:rPr>
        <w:t>transportes i</w:t>
      </w:r>
      <w:r w:rsidR="00D07956" w:rsidRPr="00B170F5">
        <w:rPr>
          <w:i/>
          <w:color w:val="000000"/>
          <w:lang w:eastAsia="es-AR"/>
        </w:rPr>
        <w:t>nternos cuestan m</w:t>
      </w:r>
      <w:r w:rsidRPr="00B170F5">
        <w:rPr>
          <w:i/>
          <w:color w:val="000000"/>
          <w:lang w:eastAsia="es-AR"/>
        </w:rPr>
        <w:t>ás que un</w:t>
      </w:r>
      <w:r w:rsidR="00D07956" w:rsidRPr="00B170F5">
        <w:rPr>
          <w:i/>
          <w:color w:val="000000"/>
          <w:lang w:eastAsia="es-AR"/>
        </w:rPr>
        <w:t xml:space="preserve"> flete internacional a </w:t>
      </w:r>
      <w:r w:rsidRPr="00B170F5">
        <w:rPr>
          <w:i/>
          <w:color w:val="000000"/>
          <w:lang w:eastAsia="es-AR"/>
        </w:rPr>
        <w:t>Medio O</w:t>
      </w:r>
      <w:r w:rsidR="00D07956" w:rsidRPr="00B170F5">
        <w:rPr>
          <w:i/>
          <w:color w:val="000000"/>
          <w:lang w:eastAsia="es-AR"/>
        </w:rPr>
        <w:t xml:space="preserve">riente.Y </w:t>
      </w:r>
      <w:r w:rsidRPr="00B170F5">
        <w:rPr>
          <w:i/>
          <w:color w:val="000000"/>
          <w:lang w:eastAsia="es-AR"/>
        </w:rPr>
        <w:t>esto</w:t>
      </w:r>
      <w:r w:rsidR="00D07956" w:rsidRPr="00B170F5">
        <w:rPr>
          <w:i/>
          <w:color w:val="000000"/>
          <w:lang w:eastAsia="es-AR"/>
        </w:rPr>
        <w:t xml:space="preserve"> genera marginalidad, quedar fuera de mercado, no poder competir en un circuito de exportación.</w:t>
      </w:r>
      <w:r w:rsidRPr="00B170F5">
        <w:rPr>
          <w:i/>
          <w:color w:val="000000"/>
          <w:lang w:eastAsia="es-AR"/>
        </w:rPr>
        <w:t xml:space="preserve"> P</w:t>
      </w:r>
      <w:r w:rsidR="00D07956" w:rsidRPr="00B170F5">
        <w:rPr>
          <w:i/>
          <w:color w:val="000000"/>
          <w:lang w:eastAsia="es-AR"/>
        </w:rPr>
        <w:t xml:space="preserve">ara volver a recuperar la </w:t>
      </w:r>
      <w:r w:rsidRPr="00B170F5">
        <w:rPr>
          <w:i/>
          <w:color w:val="000000"/>
          <w:lang w:eastAsia="es-AR"/>
        </w:rPr>
        <w:t xml:space="preserve">competitividad, </w:t>
      </w:r>
      <w:r w:rsidR="00D07956" w:rsidRPr="00B170F5">
        <w:rPr>
          <w:i/>
          <w:color w:val="000000"/>
          <w:lang w:eastAsia="es-AR"/>
        </w:rPr>
        <w:t xml:space="preserve">lo fundamental es recuperar la credibilidad como país. En estos últimos años </w:t>
      </w:r>
      <w:r w:rsidR="00800917">
        <w:rPr>
          <w:i/>
          <w:color w:val="000000"/>
          <w:lang w:eastAsia="es-AR"/>
        </w:rPr>
        <w:t xml:space="preserve">Argentina </w:t>
      </w:r>
      <w:r w:rsidR="00B26C0B">
        <w:rPr>
          <w:i/>
          <w:color w:val="000000"/>
          <w:lang w:eastAsia="es-AR"/>
        </w:rPr>
        <w:t xml:space="preserve">– a pesar de esfuerzos aislados y más individuales- </w:t>
      </w:r>
      <w:r w:rsidR="00D07956" w:rsidRPr="00B170F5">
        <w:rPr>
          <w:i/>
          <w:color w:val="000000"/>
          <w:lang w:eastAsia="es-AR"/>
        </w:rPr>
        <w:t>qued</w:t>
      </w:r>
      <w:r w:rsidR="00B26C0B">
        <w:rPr>
          <w:i/>
          <w:color w:val="000000"/>
          <w:lang w:eastAsia="es-AR"/>
        </w:rPr>
        <w:t>ó</w:t>
      </w:r>
      <w:r w:rsidR="00D07956" w:rsidRPr="00B170F5">
        <w:rPr>
          <w:i/>
          <w:color w:val="000000"/>
          <w:lang w:eastAsia="es-AR"/>
        </w:rPr>
        <w:t xml:space="preserve"> por fuera de</w:t>
      </w:r>
      <w:r w:rsidR="00800917">
        <w:rPr>
          <w:i/>
          <w:color w:val="000000"/>
          <w:lang w:eastAsia="es-AR"/>
        </w:rPr>
        <w:t>l</w:t>
      </w:r>
      <w:r w:rsidR="00D07956" w:rsidRPr="00B170F5">
        <w:rPr>
          <w:i/>
          <w:color w:val="000000"/>
          <w:lang w:eastAsia="es-AR"/>
        </w:rPr>
        <w:t xml:space="preserve"> circuito en materia de exportaciones</w:t>
      </w:r>
      <w:r w:rsidRPr="00B170F5">
        <w:rPr>
          <w:i/>
          <w:color w:val="000000"/>
          <w:lang w:eastAsia="es-AR"/>
        </w:rPr>
        <w:t>”</w:t>
      </w:r>
      <w:r w:rsidR="00D07956" w:rsidRPr="00B170F5">
        <w:rPr>
          <w:i/>
          <w:color w:val="000000"/>
          <w:lang w:eastAsia="es-AR"/>
        </w:rPr>
        <w:t>.</w:t>
      </w:r>
    </w:p>
    <w:p w:rsidR="00D07956" w:rsidRDefault="00D07956" w:rsidP="00D07956">
      <w:pPr>
        <w:pStyle w:val="Sinespaciado"/>
        <w:rPr>
          <w:rFonts w:cstheme="minorHAnsi"/>
        </w:rPr>
      </w:pPr>
    </w:p>
    <w:p w:rsidR="00356FC6" w:rsidRPr="00D07956" w:rsidRDefault="00800917" w:rsidP="00356FC6">
      <w:pPr>
        <w:pStyle w:val="Sinespaciado"/>
        <w:rPr>
          <w:rFonts w:ascii="Arial" w:hAnsi="Arial" w:cs="Arial"/>
          <w:sz w:val="19"/>
          <w:szCs w:val="19"/>
          <w:lang w:eastAsia="es-AR"/>
        </w:rPr>
      </w:pPr>
      <w:r>
        <w:rPr>
          <w:color w:val="000000"/>
          <w:lang w:eastAsia="es-AR"/>
        </w:rPr>
        <w:t>Recuperar la confianza</w:t>
      </w:r>
      <w:r w:rsidR="0021795E">
        <w:rPr>
          <w:color w:val="000000"/>
          <w:lang w:eastAsia="es-AR"/>
        </w:rPr>
        <w:t xml:space="preserve">, trabajar desde el Estado para que los organismos sean más flexibles, fueron algunos otros temas mencionados por la profesional. </w:t>
      </w:r>
      <w:r w:rsidR="00356FC6" w:rsidRPr="00800917">
        <w:rPr>
          <w:i/>
          <w:color w:val="000000"/>
          <w:lang w:eastAsia="es-AR"/>
        </w:rPr>
        <w:t>“</w:t>
      </w:r>
      <w:r w:rsidR="00D07956" w:rsidRPr="00800917">
        <w:rPr>
          <w:i/>
          <w:color w:val="000000"/>
          <w:lang w:eastAsia="es-AR"/>
        </w:rPr>
        <w:t>Debemos como país tener reglas de juego claras, sólidas, específicas y serias. Debemos tener y dejar en claro al mundo que Argentina tiene seguridad jurídica en serio.Como as</w:t>
      </w:r>
      <w:r w:rsidR="00356FC6" w:rsidRPr="00800917">
        <w:rPr>
          <w:i/>
          <w:color w:val="000000"/>
          <w:lang w:eastAsia="es-AR"/>
        </w:rPr>
        <w:t>í</w:t>
      </w:r>
      <w:r w:rsidR="00D07956" w:rsidRPr="00800917">
        <w:rPr>
          <w:i/>
          <w:color w:val="000000"/>
          <w:lang w:eastAsia="es-AR"/>
        </w:rPr>
        <w:t xml:space="preserve"> también trabajar firmemente en la estructura de los organismos que intervienen en exportaciones  para evitar movimientos innecesarios, burocr</w:t>
      </w:r>
      <w:r w:rsidR="00356FC6" w:rsidRPr="00800917">
        <w:rPr>
          <w:i/>
          <w:color w:val="000000"/>
          <w:lang w:eastAsia="es-AR"/>
        </w:rPr>
        <w:t>á</w:t>
      </w:r>
      <w:r w:rsidR="00D07956" w:rsidRPr="00800917">
        <w:rPr>
          <w:i/>
          <w:color w:val="000000"/>
          <w:lang w:eastAsia="es-AR"/>
        </w:rPr>
        <w:t>ticos  y costosos.</w:t>
      </w:r>
      <w:ins w:id="5" w:author="ewilliams" w:date="2015-12-15T13:24:00Z">
        <w:r w:rsidR="00B26C0B">
          <w:rPr>
            <w:i/>
            <w:color w:val="000000"/>
            <w:lang w:eastAsia="es-AR"/>
          </w:rPr>
          <w:t xml:space="preserve"> </w:t>
        </w:r>
      </w:ins>
      <w:r w:rsidR="00356FC6" w:rsidRPr="00800917">
        <w:rPr>
          <w:i/>
          <w:color w:val="000000"/>
          <w:lang w:eastAsia="es-AR"/>
        </w:rPr>
        <w:t>Con todas las reestructuraciones que plantea el nuevo gobierno y de las cuales en algunos casos ya ha dado clara señal de implementación, no me quedan dudas que vamos hacia una muy buena posición internacional. El eje del éxito de una misión internacional es la seriedad comercial y para que eso se dé, el país debe ser serio”,</w:t>
      </w:r>
      <w:r w:rsidR="00356FC6">
        <w:rPr>
          <w:color w:val="000000"/>
          <w:lang w:eastAsia="es-AR"/>
        </w:rPr>
        <w:t xml:space="preserve"> concluye la responsable del estudio aduanero al tiempo que anticipa que están planificando </w:t>
      </w:r>
      <w:r w:rsidR="00356FC6" w:rsidRPr="00D07956">
        <w:rPr>
          <w:color w:val="000000"/>
          <w:lang w:eastAsia="es-AR"/>
        </w:rPr>
        <w:t xml:space="preserve">la visita de empresas de </w:t>
      </w:r>
      <w:r w:rsidR="00356FC6">
        <w:rPr>
          <w:color w:val="000000"/>
          <w:lang w:eastAsia="es-AR"/>
        </w:rPr>
        <w:t>A</w:t>
      </w:r>
      <w:r w:rsidR="00356FC6" w:rsidRPr="00D07956">
        <w:rPr>
          <w:color w:val="000000"/>
          <w:lang w:eastAsia="es-AR"/>
        </w:rPr>
        <w:t>rabia</w:t>
      </w:r>
      <w:r w:rsidR="00356FC6">
        <w:rPr>
          <w:color w:val="000000"/>
          <w:lang w:eastAsia="es-AR"/>
        </w:rPr>
        <w:t xml:space="preserve"> Saudita</w:t>
      </w:r>
      <w:r w:rsidR="00356FC6" w:rsidRPr="00D07956">
        <w:rPr>
          <w:color w:val="000000"/>
          <w:lang w:eastAsia="es-AR"/>
        </w:rPr>
        <w:t xml:space="preserve"> y </w:t>
      </w:r>
      <w:r w:rsidR="00356FC6">
        <w:rPr>
          <w:color w:val="000000"/>
          <w:lang w:eastAsia="es-AR"/>
        </w:rPr>
        <w:t>C</w:t>
      </w:r>
      <w:r w:rsidR="00356FC6" w:rsidRPr="00D07956">
        <w:rPr>
          <w:color w:val="000000"/>
          <w:lang w:eastAsia="es-AR"/>
        </w:rPr>
        <w:t>hina</w:t>
      </w:r>
      <w:r w:rsidR="00356FC6">
        <w:rPr>
          <w:color w:val="000000"/>
          <w:lang w:eastAsia="es-AR"/>
        </w:rPr>
        <w:t xml:space="preserve"> para la próxima edición de Expoagro. </w:t>
      </w:r>
    </w:p>
    <w:p w:rsidR="0021795E" w:rsidRDefault="0021795E" w:rsidP="004B0D8B">
      <w:pPr>
        <w:pStyle w:val="Sinespaciado"/>
        <w:rPr>
          <w:rFonts w:cstheme="minorHAnsi"/>
        </w:rPr>
      </w:pPr>
    </w:p>
    <w:p w:rsidR="00326DB1" w:rsidRDefault="00800917" w:rsidP="004B0D8B">
      <w:pPr>
        <w:pStyle w:val="Sinespaciado"/>
      </w:pPr>
      <w:r>
        <w:rPr>
          <w:rFonts w:cstheme="minorHAnsi"/>
        </w:rPr>
        <w:t>La firma</w:t>
      </w:r>
      <w:r w:rsidR="0021795E">
        <w:rPr>
          <w:rFonts w:cstheme="minorHAnsi"/>
        </w:rPr>
        <w:t>, que</w:t>
      </w:r>
      <w:r w:rsidR="00D07956" w:rsidRPr="00D07956">
        <w:rPr>
          <w:rFonts w:cstheme="minorHAnsi"/>
        </w:rPr>
        <w:t xml:space="preserve"> lleva 20 años de trabajo sostenido en el comercio exterior</w:t>
      </w:r>
      <w:r w:rsidR="0021795E">
        <w:rPr>
          <w:rFonts w:cstheme="minorHAnsi"/>
        </w:rPr>
        <w:t>,</w:t>
      </w:r>
      <w:r w:rsidR="00D07956" w:rsidRPr="00D07956">
        <w:rPr>
          <w:rFonts w:cstheme="minorHAnsi"/>
        </w:rPr>
        <w:t xml:space="preserve"> en los últimos tiempos consiguió una fuerte presencia en el rubro agro industrial como despachante de aduana. Entre las empresas que asesora se destacan las vinculadas con</w:t>
      </w:r>
      <w:bookmarkStart w:id="6" w:name="_GoBack"/>
      <w:bookmarkEnd w:id="6"/>
      <w:r w:rsidR="00D07956" w:rsidRPr="00D07956">
        <w:rPr>
          <w:rFonts w:cstheme="minorHAnsi"/>
        </w:rPr>
        <w:t xml:space="preserve"> semillas, alimentos balanceados y granos.</w:t>
      </w:r>
    </w:p>
    <w:sectPr w:rsidR="00326DB1" w:rsidSect="003955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08"/>
  <w:hyphenationZone w:val="425"/>
  <w:characterSpacingControl w:val="doNotCompress"/>
  <w:compat/>
  <w:rsids>
    <w:rsidRoot w:val="0090081C"/>
    <w:rsid w:val="0021795E"/>
    <w:rsid w:val="00326DB1"/>
    <w:rsid w:val="00353082"/>
    <w:rsid w:val="00356FC6"/>
    <w:rsid w:val="00395563"/>
    <w:rsid w:val="0048675D"/>
    <w:rsid w:val="004B0D8B"/>
    <w:rsid w:val="0077652A"/>
    <w:rsid w:val="00800917"/>
    <w:rsid w:val="0090081C"/>
    <w:rsid w:val="009137C4"/>
    <w:rsid w:val="00B170F5"/>
    <w:rsid w:val="00B26C0B"/>
    <w:rsid w:val="00D07956"/>
    <w:rsid w:val="00EC4972"/>
    <w:rsid w:val="00ED7E70"/>
  </w:rsids>
  <m:mathPr>
    <m:mathFont m:val="Wingdings 2"/>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6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semiHidden/>
    <w:unhideWhenUsed/>
    <w:rsid w:val="00D0795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D079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795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D07956"/>
    <w:pPr>
      <w:spacing w:after="0" w:line="240" w:lineRule="auto"/>
    </w:pPr>
  </w:style>
</w:styles>
</file>

<file path=word/webSettings.xml><?xml version="1.0" encoding="utf-8"?>
<w:webSettings xmlns:r="http://schemas.openxmlformats.org/officeDocument/2006/relationships" xmlns:w="http://schemas.openxmlformats.org/wordprocessingml/2006/main">
  <w:divs>
    <w:div w:id="605044083">
      <w:bodyDiv w:val="1"/>
      <w:marLeft w:val="0"/>
      <w:marRight w:val="0"/>
      <w:marTop w:val="0"/>
      <w:marBottom w:val="0"/>
      <w:divBdr>
        <w:top w:val="none" w:sz="0" w:space="0" w:color="auto"/>
        <w:left w:val="none" w:sz="0" w:space="0" w:color="auto"/>
        <w:bottom w:val="none" w:sz="0" w:space="0" w:color="auto"/>
        <w:right w:val="none" w:sz="0" w:space="0" w:color="auto"/>
      </w:divBdr>
    </w:div>
    <w:div w:id="1142505425">
      <w:bodyDiv w:val="1"/>
      <w:marLeft w:val="0"/>
      <w:marRight w:val="0"/>
      <w:marTop w:val="0"/>
      <w:marBottom w:val="0"/>
      <w:divBdr>
        <w:top w:val="none" w:sz="0" w:space="0" w:color="auto"/>
        <w:left w:val="none" w:sz="0" w:space="0" w:color="auto"/>
        <w:bottom w:val="none" w:sz="0" w:space="0" w:color="auto"/>
        <w:right w:val="none" w:sz="0" w:space="0" w:color="auto"/>
      </w:divBdr>
      <w:divsChild>
        <w:div w:id="17131437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2698</Characters>
  <Application>Microsoft Word 12.0.0</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dc:creator>
  <cp:lastModifiedBy>Nicolás Mejias</cp:lastModifiedBy>
  <cp:revision>5</cp:revision>
  <dcterms:created xsi:type="dcterms:W3CDTF">2015-12-15T16:25:00Z</dcterms:created>
  <dcterms:modified xsi:type="dcterms:W3CDTF">2015-12-23T16:32:00Z</dcterms:modified>
</cp:coreProperties>
</file>