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1BD8" w14:textId="74A279B0" w:rsidR="0045786A" w:rsidRPr="00E23AAD" w:rsidRDefault="0045786A" w:rsidP="00FC5546">
      <w:pPr>
        <w:jc w:val="center"/>
        <w:rPr>
          <w:rFonts w:cstheme="minorHAnsi"/>
          <w:b/>
          <w:bCs/>
          <w:sz w:val="32"/>
          <w:szCs w:val="32"/>
        </w:rPr>
        <w:pPrChange w:id="0" w:author="Antonella Antonella Schiantarelli" w:date="2024-01-03T16:58:00Z">
          <w:pPr/>
        </w:pPrChange>
      </w:pPr>
      <w:r w:rsidRPr="00E23AAD">
        <w:rPr>
          <w:rFonts w:cstheme="minorHAnsi"/>
          <w:b/>
          <w:sz w:val="32"/>
          <w:szCs w:val="32"/>
        </w:rPr>
        <w:t>Tecnología agroindustrial: Telecom y sus Redes Dedicadas potencian la agricultura del futuro</w:t>
      </w:r>
    </w:p>
    <w:p w14:paraId="7FDA2F9E" w14:textId="4A8DC250" w:rsidR="0045786A" w:rsidRPr="008A3819" w:rsidRDefault="0045786A" w:rsidP="0045786A">
      <w:pPr>
        <w:jc w:val="center"/>
        <w:rPr>
          <w:i/>
          <w:iCs/>
          <w:sz w:val="24"/>
          <w:szCs w:val="24"/>
        </w:rPr>
      </w:pPr>
      <w:bookmarkStart w:id="1" w:name="_GoBack"/>
      <w:r>
        <w:rPr>
          <w:i/>
          <w:iCs/>
          <w:sz w:val="24"/>
          <w:szCs w:val="24"/>
        </w:rPr>
        <w:t>Telecom ofrece c</w:t>
      </w:r>
      <w:r w:rsidRPr="008A3819">
        <w:rPr>
          <w:i/>
          <w:iCs/>
          <w:sz w:val="24"/>
          <w:szCs w:val="24"/>
        </w:rPr>
        <w:t xml:space="preserve">onectividad </w:t>
      </w:r>
      <w:r>
        <w:rPr>
          <w:i/>
          <w:iCs/>
          <w:sz w:val="24"/>
          <w:szCs w:val="24"/>
        </w:rPr>
        <w:t>enriquecida con</w:t>
      </w:r>
      <w:r w:rsidRPr="008A3819">
        <w:rPr>
          <w:i/>
          <w:iCs/>
          <w:sz w:val="24"/>
          <w:szCs w:val="24"/>
        </w:rPr>
        <w:t xml:space="preserve"> soluciones IoT</w:t>
      </w:r>
      <w:r>
        <w:rPr>
          <w:i/>
          <w:iCs/>
          <w:sz w:val="24"/>
          <w:szCs w:val="24"/>
        </w:rPr>
        <w:t xml:space="preserve"> para optimizar la rentabilidad de los agronegocios y el mundo de las </w:t>
      </w:r>
      <w:proofErr w:type="spellStart"/>
      <w:r>
        <w:rPr>
          <w:i/>
          <w:iCs/>
          <w:sz w:val="24"/>
          <w:szCs w:val="24"/>
        </w:rPr>
        <w:t>AgTech</w:t>
      </w:r>
      <w:proofErr w:type="spellEnd"/>
      <w:r>
        <w:rPr>
          <w:i/>
          <w:iCs/>
          <w:sz w:val="24"/>
          <w:szCs w:val="24"/>
        </w:rPr>
        <w:t xml:space="preserve">. La empresa estará presente en Expoagro 2024 edición YPF Agro para demostrar todo su potencial en el mundo de </w:t>
      </w:r>
      <w:r w:rsidR="000711B3">
        <w:rPr>
          <w:i/>
          <w:iCs/>
          <w:sz w:val="24"/>
          <w:szCs w:val="24"/>
        </w:rPr>
        <w:t>la tecnología</w:t>
      </w:r>
      <w:r>
        <w:rPr>
          <w:i/>
          <w:iCs/>
          <w:sz w:val="24"/>
          <w:szCs w:val="24"/>
        </w:rPr>
        <w:t xml:space="preserve">. </w:t>
      </w:r>
    </w:p>
    <w:p w14:paraId="7061ADDE" w14:textId="18235837" w:rsidR="0045786A" w:rsidRPr="003325B5" w:rsidDel="00FC5546" w:rsidRDefault="0045786A" w:rsidP="0045786A">
      <w:pPr>
        <w:jc w:val="both"/>
        <w:rPr>
          <w:del w:id="2" w:author="Antonella Antonella Schiantarelli" w:date="2024-01-03T16:58:00Z"/>
          <w:sz w:val="24"/>
          <w:szCs w:val="24"/>
        </w:rPr>
      </w:pPr>
    </w:p>
    <w:p w14:paraId="6E580605" w14:textId="77777777" w:rsidR="0045786A" w:rsidRDefault="0045786A" w:rsidP="004578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Pr="003325B5">
        <w:rPr>
          <w:sz w:val="24"/>
          <w:szCs w:val="24"/>
        </w:rPr>
        <w:t>l autódromo y predio ferial de San Nicolás se convertirá en la sede de la megamuestra más importan</w:t>
      </w:r>
      <w:r>
        <w:rPr>
          <w:sz w:val="24"/>
          <w:szCs w:val="24"/>
        </w:rPr>
        <w:t xml:space="preserve">te del país: </w:t>
      </w:r>
      <w:r w:rsidRPr="00122320">
        <w:rPr>
          <w:b/>
          <w:sz w:val="24"/>
          <w:szCs w:val="24"/>
        </w:rPr>
        <w:t>Expoagro 2024</w:t>
      </w:r>
      <w:r>
        <w:rPr>
          <w:sz w:val="24"/>
          <w:szCs w:val="24"/>
        </w:rPr>
        <w:t>. Durante los 4 días que dura la muestra</w:t>
      </w:r>
      <w:r w:rsidRPr="003325B5">
        <w:rPr>
          <w:sz w:val="24"/>
          <w:szCs w:val="24"/>
        </w:rPr>
        <w:t xml:space="preserve">, </w:t>
      </w:r>
      <w:r w:rsidRPr="006A3FDC">
        <w:rPr>
          <w:b/>
          <w:sz w:val="24"/>
          <w:szCs w:val="24"/>
        </w:rPr>
        <w:t>Telecom</w:t>
      </w:r>
      <w:r w:rsidRPr="003325B5">
        <w:rPr>
          <w:sz w:val="24"/>
          <w:szCs w:val="24"/>
        </w:rPr>
        <w:t xml:space="preserve">, </w:t>
      </w:r>
      <w:r>
        <w:rPr>
          <w:sz w:val="24"/>
          <w:szCs w:val="24"/>
        </w:rPr>
        <w:t>en su categoría de auspiciante</w:t>
      </w:r>
      <w:r w:rsidRPr="003325B5">
        <w:rPr>
          <w:sz w:val="24"/>
          <w:szCs w:val="24"/>
        </w:rPr>
        <w:t xml:space="preserve">, </w:t>
      </w:r>
      <w:r w:rsidRPr="006A3FDC">
        <w:rPr>
          <w:b/>
          <w:sz w:val="24"/>
          <w:szCs w:val="24"/>
        </w:rPr>
        <w:t>acompañará a la agroindustria con servicios a través de la implementación de redes dedicadas, es decir, soluciones basadas en redes 4G y 5G diseñadas específicamente para satisfacer las demandas de la agricultura moderna.</w:t>
      </w:r>
    </w:p>
    <w:p w14:paraId="41EBEF11" w14:textId="77777777" w:rsidR="0045786A" w:rsidRPr="005E10A7" w:rsidRDefault="0045786A" w:rsidP="0045786A">
      <w:pPr>
        <w:jc w:val="both"/>
        <w:rPr>
          <w:sz w:val="24"/>
          <w:szCs w:val="24"/>
        </w:rPr>
      </w:pPr>
      <w:r w:rsidRPr="005E10A7">
        <w:rPr>
          <w:sz w:val="24"/>
          <w:szCs w:val="24"/>
        </w:rPr>
        <w:t>Est</w:t>
      </w:r>
      <w:r>
        <w:rPr>
          <w:sz w:val="24"/>
          <w:szCs w:val="24"/>
        </w:rPr>
        <w:t xml:space="preserve">a iniciativa se dará a conocer, </w:t>
      </w:r>
      <w:r w:rsidRPr="00122320">
        <w:rPr>
          <w:b/>
          <w:sz w:val="24"/>
          <w:szCs w:val="24"/>
        </w:rPr>
        <w:t>del 5 al 8 de marzo</w:t>
      </w:r>
      <w:r>
        <w:rPr>
          <w:b/>
          <w:sz w:val="24"/>
          <w:szCs w:val="24"/>
        </w:rPr>
        <w:t>,</w:t>
      </w:r>
      <w:r w:rsidRPr="00122320">
        <w:rPr>
          <w:b/>
          <w:sz w:val="24"/>
          <w:szCs w:val="24"/>
        </w:rPr>
        <w:t xml:space="preserve"> donde Telecom </w:t>
      </w:r>
      <w:r>
        <w:rPr>
          <w:rFonts w:cstheme="minorHAnsi"/>
          <w:b/>
          <w:sz w:val="24"/>
          <w:szCs w:val="24"/>
        </w:rPr>
        <w:t>estará junto</w:t>
      </w:r>
      <w:r w:rsidRPr="00122320">
        <w:rPr>
          <w:rFonts w:cstheme="minorHAnsi"/>
          <w:b/>
          <w:sz w:val="24"/>
          <w:szCs w:val="24"/>
        </w:rPr>
        <w:t xml:space="preserve"> a las empresas agroalimentarias y agroexportadoras en su transformación digital</w:t>
      </w:r>
      <w:r>
        <w:rPr>
          <w:rFonts w:cstheme="minorHAnsi"/>
          <w:sz w:val="24"/>
          <w:szCs w:val="24"/>
        </w:rPr>
        <w:t xml:space="preserve"> para poner</w:t>
      </w:r>
      <w:r w:rsidRPr="00FB542C">
        <w:rPr>
          <w:rFonts w:cstheme="minorHAnsi"/>
          <w:sz w:val="24"/>
          <w:szCs w:val="24"/>
        </w:rPr>
        <w:t xml:space="preserve"> a disposición diferentes capacidades tecnológicas y servicios digitales que van más allá de la conectividad.</w:t>
      </w:r>
    </w:p>
    <w:p w14:paraId="133F45C1" w14:textId="77777777" w:rsidR="0045786A" w:rsidRPr="00C26689" w:rsidRDefault="0045786A" w:rsidP="0045786A">
      <w:pPr>
        <w:jc w:val="both"/>
        <w:rPr>
          <w:b/>
          <w:sz w:val="24"/>
          <w:szCs w:val="24"/>
        </w:rPr>
      </w:pPr>
      <w:r w:rsidRPr="00C26689">
        <w:rPr>
          <w:b/>
          <w:sz w:val="24"/>
          <w:szCs w:val="24"/>
        </w:rPr>
        <w:t>Transformación digital en el agro</w:t>
      </w:r>
    </w:p>
    <w:p w14:paraId="7D63CA23" w14:textId="2C200E95" w:rsidR="0045786A" w:rsidRDefault="0045786A" w:rsidP="0045786A">
      <w:pPr>
        <w:jc w:val="both"/>
        <w:rPr>
          <w:b/>
          <w:sz w:val="24"/>
          <w:szCs w:val="24"/>
        </w:rPr>
      </w:pPr>
      <w:r w:rsidRPr="00B32AA4">
        <w:rPr>
          <w:sz w:val="24"/>
          <w:szCs w:val="24"/>
        </w:rPr>
        <w:t xml:space="preserve">Las redes dedicadas, ya sean públicas o privadas, </w:t>
      </w:r>
      <w:r w:rsidR="00EF2617">
        <w:rPr>
          <w:sz w:val="24"/>
          <w:szCs w:val="24"/>
        </w:rPr>
        <w:t xml:space="preserve">que se instalan en el establecimiento del cliente, </w:t>
      </w:r>
      <w:r w:rsidRPr="00B32AA4">
        <w:rPr>
          <w:sz w:val="24"/>
          <w:szCs w:val="24"/>
        </w:rPr>
        <w:t xml:space="preserve">son un catalizador tecnológico crucial para la transformación digital en la agricultura. </w:t>
      </w:r>
      <w:r w:rsidRPr="005E10A7">
        <w:rPr>
          <w:b/>
          <w:sz w:val="24"/>
          <w:szCs w:val="24"/>
        </w:rPr>
        <w:t>Telecom, a la vanguardia en soluciones tecnológicas y de conectividad para el mercado corporativo B2B y organismos públicos,</w:t>
      </w:r>
      <w:r w:rsidRPr="005E10A7">
        <w:rPr>
          <w:rFonts w:ascii="Lato" w:hAnsi="Lato" w:cs="Arial"/>
          <w:b/>
          <w:color w:val="FF0000"/>
          <w:sz w:val="24"/>
          <w:szCs w:val="24"/>
        </w:rPr>
        <w:t xml:space="preserve"> </w:t>
      </w:r>
      <w:r w:rsidRPr="005E10A7">
        <w:rPr>
          <w:b/>
          <w:sz w:val="24"/>
          <w:szCs w:val="24"/>
        </w:rPr>
        <w:t>ofrece soluciones personalizadas que maximizan la eficiencia y la toma de decisiones en el campo.</w:t>
      </w:r>
    </w:p>
    <w:p w14:paraId="784E966D" w14:textId="77777777" w:rsidR="0045786A" w:rsidRPr="00B32AA4" w:rsidRDefault="0045786A" w:rsidP="0045786A">
      <w:pPr>
        <w:jc w:val="both"/>
        <w:rPr>
          <w:sz w:val="24"/>
          <w:szCs w:val="24"/>
        </w:rPr>
      </w:pPr>
      <w:r>
        <w:rPr>
          <w:sz w:val="24"/>
          <w:szCs w:val="24"/>
        </w:rPr>
        <w:t>Estas redes pueden ser Públicas, es decir, a</w:t>
      </w:r>
      <w:r w:rsidRPr="00B32AA4">
        <w:rPr>
          <w:sz w:val="24"/>
          <w:szCs w:val="24"/>
        </w:rPr>
        <w:t>ccesibles por múltiples usuarios, garantizan</w:t>
      </w:r>
      <w:r>
        <w:rPr>
          <w:sz w:val="24"/>
          <w:szCs w:val="24"/>
        </w:rPr>
        <w:t>do</w:t>
      </w:r>
      <w:r w:rsidRPr="00B32AA4">
        <w:rPr>
          <w:sz w:val="24"/>
          <w:szCs w:val="24"/>
        </w:rPr>
        <w:t xml:space="preserve"> un rendimiento y seguridad de alto nivel, gestionadas por expertos de </w:t>
      </w:r>
      <w:r w:rsidRPr="007E7B7B">
        <w:rPr>
          <w:b/>
          <w:sz w:val="24"/>
          <w:szCs w:val="24"/>
        </w:rPr>
        <w:t>Telecom</w:t>
      </w:r>
      <w:r w:rsidRPr="00B32AA4">
        <w:rPr>
          <w:sz w:val="24"/>
          <w:szCs w:val="24"/>
        </w:rPr>
        <w:t xml:space="preserve"> para proporcionar soluciones avanzadas sin la necesidad de administrar </w:t>
      </w:r>
      <w:r>
        <w:rPr>
          <w:sz w:val="24"/>
          <w:szCs w:val="24"/>
        </w:rPr>
        <w:t>la infraestructura directamente; o redes Privadas, las cuales se d</w:t>
      </w:r>
      <w:r w:rsidRPr="00B32AA4">
        <w:rPr>
          <w:sz w:val="24"/>
          <w:szCs w:val="24"/>
        </w:rPr>
        <w:t>estacan por su capacidad para garantizar la continuidad del servicio, con inteligencia ubicada físicamente en las instalaciones del cliente, proporcionando un control total sobre la infraestructura.</w:t>
      </w:r>
    </w:p>
    <w:p w14:paraId="79EDBB38" w14:textId="77777777" w:rsidR="0045786A" w:rsidRPr="006C6D6E" w:rsidRDefault="0045786A" w:rsidP="0045786A">
      <w:pPr>
        <w:jc w:val="both"/>
        <w:rPr>
          <w:b/>
          <w:sz w:val="24"/>
          <w:szCs w:val="24"/>
        </w:rPr>
      </w:pPr>
      <w:r w:rsidRPr="006C6D6E">
        <w:rPr>
          <w:b/>
          <w:sz w:val="24"/>
          <w:szCs w:val="24"/>
        </w:rPr>
        <w:t>Eficiencia agrícola en potencia</w:t>
      </w:r>
    </w:p>
    <w:p w14:paraId="30345BA4" w14:textId="77777777" w:rsidR="0045786A" w:rsidRPr="006C6D6E" w:rsidRDefault="0045786A" w:rsidP="0045786A">
      <w:pPr>
        <w:jc w:val="both"/>
        <w:rPr>
          <w:sz w:val="24"/>
          <w:szCs w:val="24"/>
        </w:rPr>
      </w:pPr>
      <w:r w:rsidRPr="006C6D6E">
        <w:rPr>
          <w:i/>
          <w:sz w:val="24"/>
          <w:szCs w:val="24"/>
        </w:rPr>
        <w:t>“Existen necesidades y tecnologías necesarias para la operación de los establecimientos rurales que no están cubiertas y que impulsan a la adopción de redes dedicadas. Estas soluciones se vuelven fundamentales para agilizar trámites online, monitorear maquinaria agrícola, asegurar la calidad del producto y mejorar la eficiencia energética”,</w:t>
      </w:r>
      <w:r>
        <w:rPr>
          <w:sz w:val="24"/>
          <w:szCs w:val="24"/>
        </w:rPr>
        <w:t xml:space="preserve"> señalaron desde </w:t>
      </w:r>
      <w:r w:rsidRPr="006C6D6E">
        <w:rPr>
          <w:b/>
          <w:sz w:val="24"/>
          <w:szCs w:val="24"/>
        </w:rPr>
        <w:t>Telecom.</w:t>
      </w:r>
    </w:p>
    <w:p w14:paraId="63AC65A3" w14:textId="77777777" w:rsidR="0045786A" w:rsidRPr="006C6D6E" w:rsidRDefault="0045786A" w:rsidP="004578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Algunos de los </w:t>
      </w:r>
      <w:r w:rsidRPr="006C6D6E">
        <w:rPr>
          <w:sz w:val="24"/>
          <w:szCs w:val="24"/>
        </w:rPr>
        <w:t>casos de uso que facilitaría la instalación de una red dedicada en el campo, y que allana</w:t>
      </w:r>
      <w:r>
        <w:rPr>
          <w:sz w:val="24"/>
          <w:szCs w:val="24"/>
        </w:rPr>
        <w:t>ría</w:t>
      </w:r>
      <w:r w:rsidRPr="006C6D6E">
        <w:rPr>
          <w:sz w:val="24"/>
          <w:szCs w:val="24"/>
        </w:rPr>
        <w:t>n el camino hacia una agricu</w:t>
      </w:r>
      <w:r>
        <w:rPr>
          <w:sz w:val="24"/>
          <w:szCs w:val="24"/>
        </w:rPr>
        <w:t>ltura más eficiente y conectada seria: la a</w:t>
      </w:r>
      <w:r w:rsidRPr="006C6D6E">
        <w:rPr>
          <w:sz w:val="24"/>
          <w:szCs w:val="24"/>
        </w:rPr>
        <w:t>gilización de trámites online</w:t>
      </w:r>
      <w:r>
        <w:rPr>
          <w:sz w:val="24"/>
          <w:szCs w:val="24"/>
        </w:rPr>
        <w:t>; el m</w:t>
      </w:r>
      <w:r w:rsidRPr="006C6D6E">
        <w:rPr>
          <w:sz w:val="24"/>
          <w:szCs w:val="24"/>
        </w:rPr>
        <w:t xml:space="preserve">onitoreo de </w:t>
      </w:r>
      <w:r>
        <w:rPr>
          <w:sz w:val="24"/>
          <w:szCs w:val="24"/>
        </w:rPr>
        <w:t xml:space="preserve">la </w:t>
      </w:r>
      <w:r w:rsidRPr="006C6D6E">
        <w:rPr>
          <w:sz w:val="24"/>
          <w:szCs w:val="24"/>
        </w:rPr>
        <w:t>maquinaria agrícola</w:t>
      </w:r>
      <w:r>
        <w:rPr>
          <w:sz w:val="24"/>
          <w:szCs w:val="24"/>
        </w:rPr>
        <w:t>; la c</w:t>
      </w:r>
      <w:r w:rsidRPr="006C6D6E">
        <w:rPr>
          <w:sz w:val="24"/>
          <w:szCs w:val="24"/>
        </w:rPr>
        <w:t>alidad del producto y trazabilidad en ruta</w:t>
      </w:r>
      <w:r>
        <w:rPr>
          <w:sz w:val="24"/>
          <w:szCs w:val="24"/>
        </w:rPr>
        <w:t>; el m</w:t>
      </w:r>
      <w:r w:rsidRPr="006C6D6E">
        <w:rPr>
          <w:sz w:val="24"/>
          <w:szCs w:val="24"/>
        </w:rPr>
        <w:t>onitoreo del trabajador en campo</w:t>
      </w:r>
      <w:r>
        <w:rPr>
          <w:sz w:val="24"/>
          <w:szCs w:val="24"/>
        </w:rPr>
        <w:t>; el m</w:t>
      </w:r>
      <w:r w:rsidRPr="006C6D6E">
        <w:rPr>
          <w:sz w:val="24"/>
          <w:szCs w:val="24"/>
        </w:rPr>
        <w:t>onitoreo de riego y canales de riego</w:t>
      </w:r>
      <w:r>
        <w:rPr>
          <w:sz w:val="24"/>
          <w:szCs w:val="24"/>
        </w:rPr>
        <w:t xml:space="preserve"> y la e</w:t>
      </w:r>
      <w:r w:rsidRPr="006C6D6E">
        <w:rPr>
          <w:sz w:val="24"/>
          <w:szCs w:val="24"/>
        </w:rPr>
        <w:t>ficiencia energética</w:t>
      </w:r>
      <w:r>
        <w:rPr>
          <w:sz w:val="24"/>
          <w:szCs w:val="24"/>
        </w:rPr>
        <w:t>.</w:t>
      </w:r>
    </w:p>
    <w:p w14:paraId="3BCEA527" w14:textId="7B20D682" w:rsidR="00EE06B1" w:rsidRPr="000C21E7" w:rsidRDefault="0045786A" w:rsidP="00EE06B1">
      <w:pPr>
        <w:jc w:val="both"/>
        <w:rPr>
          <w:rFonts w:ascii="Lato" w:hAnsi="Lato"/>
          <w:bCs/>
          <w:shd w:val="clear" w:color="auto" w:fill="FFFFFF"/>
        </w:rPr>
      </w:pPr>
      <w:r w:rsidRPr="00BB28A3">
        <w:rPr>
          <w:b/>
          <w:sz w:val="24"/>
          <w:szCs w:val="24"/>
        </w:rPr>
        <w:t>La transformación digital en la agricultura es una realidad</w:t>
      </w:r>
      <w:r>
        <w:rPr>
          <w:sz w:val="24"/>
          <w:szCs w:val="24"/>
        </w:rPr>
        <w:t xml:space="preserve"> </w:t>
      </w:r>
      <w:r w:rsidRPr="006C6D6E">
        <w:rPr>
          <w:sz w:val="24"/>
          <w:szCs w:val="24"/>
        </w:rPr>
        <w:t xml:space="preserve">y </w:t>
      </w:r>
      <w:r w:rsidRPr="00D5113F">
        <w:rPr>
          <w:b/>
          <w:sz w:val="24"/>
          <w:szCs w:val="24"/>
        </w:rPr>
        <w:t>Telecom</w:t>
      </w:r>
      <w:r>
        <w:rPr>
          <w:sz w:val="24"/>
          <w:szCs w:val="24"/>
        </w:rPr>
        <w:t xml:space="preserve"> la hace posible con </w:t>
      </w:r>
      <w:r w:rsidRPr="006C6D6E">
        <w:rPr>
          <w:sz w:val="24"/>
          <w:szCs w:val="24"/>
        </w:rPr>
        <w:t>las redes dedicadas</w:t>
      </w:r>
      <w:r>
        <w:rPr>
          <w:sz w:val="24"/>
          <w:szCs w:val="24"/>
        </w:rPr>
        <w:t>,</w:t>
      </w:r>
      <w:r w:rsidRPr="006C6D6E">
        <w:rPr>
          <w:sz w:val="24"/>
          <w:szCs w:val="24"/>
        </w:rPr>
        <w:t xml:space="preserve"> clave para impulsar la productividad y la sostenibilidad en el campo.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 empresa</w:t>
      </w:r>
      <w:r>
        <w:rPr>
          <w:rFonts w:cstheme="minorHAnsi"/>
          <w:sz w:val="24"/>
          <w:szCs w:val="24"/>
        </w:rPr>
        <w:t xml:space="preserve"> estará en el </w:t>
      </w:r>
      <w:r w:rsidRPr="00D5113F">
        <w:rPr>
          <w:rFonts w:cstheme="minorHAnsi"/>
          <w:b/>
          <w:sz w:val="24"/>
          <w:szCs w:val="24"/>
        </w:rPr>
        <w:t>stand E-01</w:t>
      </w:r>
      <w:r>
        <w:rPr>
          <w:rFonts w:cstheme="minorHAnsi"/>
          <w:sz w:val="24"/>
          <w:szCs w:val="24"/>
        </w:rPr>
        <w:t xml:space="preserve">, para seguir trabajando con empresas, </w:t>
      </w:r>
      <w:r w:rsidRPr="00C806FA">
        <w:rPr>
          <w:rFonts w:eastAsia="Times New Roman" w:cstheme="minorHAnsi"/>
          <w:sz w:val="24"/>
          <w:szCs w:val="24"/>
          <w:lang w:eastAsia="es-AR"/>
        </w:rPr>
        <w:t xml:space="preserve">pymes y </w:t>
      </w:r>
      <w:r w:rsidR="00EE06B1" w:rsidRPr="00C806FA">
        <w:rPr>
          <w:rFonts w:cstheme="minorHAnsi"/>
          <w:bCs/>
          <w:sz w:val="24"/>
          <w:szCs w:val="24"/>
          <w:shd w:val="clear" w:color="auto" w:fill="FFFFFF"/>
        </w:rPr>
        <w:t>continuar acompañando</w:t>
      </w:r>
      <w:r w:rsidR="00C50837" w:rsidRPr="00C806FA">
        <w:rPr>
          <w:rFonts w:cstheme="minorHAnsi"/>
          <w:bCs/>
          <w:sz w:val="24"/>
          <w:szCs w:val="24"/>
          <w:shd w:val="clear" w:color="auto" w:fill="FFFFFF"/>
        </w:rPr>
        <w:t xml:space="preserve"> al</w:t>
      </w:r>
      <w:r w:rsidR="00EE06B1" w:rsidRPr="00C806FA">
        <w:rPr>
          <w:rFonts w:cstheme="minorHAnsi"/>
          <w:bCs/>
          <w:sz w:val="24"/>
          <w:szCs w:val="24"/>
          <w:shd w:val="clear" w:color="auto" w:fill="FFFFFF"/>
        </w:rPr>
        <w:t xml:space="preserve"> sector agropecuario.</w:t>
      </w:r>
      <w:r w:rsidR="00EE06B1" w:rsidRPr="00C806FA">
        <w:rPr>
          <w:rFonts w:ascii="Lato" w:hAnsi="Lato"/>
          <w:bCs/>
          <w:shd w:val="clear" w:color="auto" w:fill="FFFFFF"/>
        </w:rPr>
        <w:t xml:space="preserve"> </w:t>
      </w:r>
      <w:r w:rsidR="00EE06B1" w:rsidRPr="00C806FA">
        <w:rPr>
          <w:rFonts w:ascii="Lato" w:eastAsia="Calibri" w:hAnsi="Lato" w:cs="Times New Roman"/>
          <w:i/>
          <w:sz w:val="32"/>
          <w:szCs w:val="28"/>
          <w:lang w:eastAsia="es-AR"/>
        </w:rPr>
        <w:t xml:space="preserve"> </w:t>
      </w:r>
    </w:p>
    <w:bookmarkEnd w:id="1"/>
    <w:p w14:paraId="2F51040D" w14:textId="77777777" w:rsidR="0045786A" w:rsidRPr="006C6D6E" w:rsidRDefault="0045786A" w:rsidP="0045786A">
      <w:pPr>
        <w:jc w:val="both"/>
        <w:rPr>
          <w:sz w:val="24"/>
          <w:szCs w:val="24"/>
        </w:rPr>
      </w:pPr>
    </w:p>
    <w:p w14:paraId="376F5366" w14:textId="77777777" w:rsidR="00AE0FBE" w:rsidRPr="0045786A" w:rsidRDefault="00AE0FBE" w:rsidP="0045786A"/>
    <w:sectPr w:rsidR="00AE0FBE" w:rsidRPr="0045786A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77C3" w14:textId="77777777" w:rsidR="00CE2212" w:rsidRDefault="00CE2212" w:rsidP="00E728E0">
      <w:pPr>
        <w:spacing w:after="0" w:line="240" w:lineRule="auto"/>
      </w:pPr>
      <w:r>
        <w:separator/>
      </w:r>
    </w:p>
  </w:endnote>
  <w:endnote w:type="continuationSeparator" w:id="0">
    <w:p w14:paraId="25E264CC" w14:textId="77777777" w:rsidR="00CE2212" w:rsidRDefault="00CE2212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FA55" w14:textId="77777777" w:rsidR="00CE2212" w:rsidRDefault="00CE2212" w:rsidP="00E728E0">
      <w:pPr>
        <w:spacing w:after="0" w:line="240" w:lineRule="auto"/>
      </w:pPr>
      <w:r>
        <w:separator/>
      </w:r>
    </w:p>
  </w:footnote>
  <w:footnote w:type="continuationSeparator" w:id="0">
    <w:p w14:paraId="4F36A08F" w14:textId="77777777" w:rsidR="00CE2212" w:rsidRDefault="00CE2212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918"/>
    <w:multiLevelType w:val="hybridMultilevel"/>
    <w:tmpl w:val="5FA2366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ella Antonella Schiantarelli">
    <w15:presenceInfo w15:providerId="AD" w15:userId="S-1-5-21-3111287211-2502581516-4170224602-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711B3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5786A"/>
    <w:rsid w:val="00496883"/>
    <w:rsid w:val="004E2053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97CAA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50837"/>
    <w:rsid w:val="00C806FA"/>
    <w:rsid w:val="00C952B9"/>
    <w:rsid w:val="00CE008C"/>
    <w:rsid w:val="00CE2212"/>
    <w:rsid w:val="00CE6C12"/>
    <w:rsid w:val="00D94FA5"/>
    <w:rsid w:val="00E23AAD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06B1"/>
    <w:rsid w:val="00EE74EB"/>
    <w:rsid w:val="00EF2617"/>
    <w:rsid w:val="00F90D1B"/>
    <w:rsid w:val="00FA2CBB"/>
    <w:rsid w:val="00FC5546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Prrafodelista">
    <w:name w:val="List Paragraph"/>
    <w:basedOn w:val="Normal"/>
    <w:uiPriority w:val="34"/>
    <w:qFormat/>
    <w:rsid w:val="0045786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Revisin">
    <w:name w:val="Revision"/>
    <w:hidden/>
    <w:uiPriority w:val="99"/>
    <w:semiHidden/>
    <w:rsid w:val="00071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DBB3A-062C-4AC1-8E11-0730A518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2024-01-03T19:37:00Z</dcterms:created>
  <dcterms:modified xsi:type="dcterms:W3CDTF">2024-01-03T20:00:00Z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